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D16" w:rsidRDefault="00F71B01" w:rsidP="00DA7D16">
      <w:pPr>
        <w:pStyle w:val="Header"/>
      </w:pPr>
      <w:r>
        <w:rPr>
          <w:noProof/>
        </w:rPr>
        <mc:AlternateContent>
          <mc:Choice Requires="wps">
            <w:drawing>
              <wp:anchor distT="0" distB="0" distL="114300" distR="114300" simplePos="0" relativeHeight="251661312" behindDoc="0" locked="0" layoutInCell="1" allowOverlap="0">
                <wp:simplePos x="0" y="0"/>
                <wp:positionH relativeFrom="column">
                  <wp:posOffset>5194935</wp:posOffset>
                </wp:positionH>
                <wp:positionV relativeFrom="page">
                  <wp:posOffset>457200</wp:posOffset>
                </wp:positionV>
                <wp:extent cx="1174750" cy="1994535"/>
                <wp:effectExtent l="0" t="0" r="0" b="5715"/>
                <wp:wrapTight wrapText="bothSides">
                  <wp:wrapPolygon edited="0">
                    <wp:start x="701" y="0"/>
                    <wp:lineTo x="701" y="21456"/>
                    <wp:lineTo x="20316" y="21456"/>
                    <wp:lineTo x="20316" y="0"/>
                    <wp:lineTo x="701"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199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3B18" w:rsidRPr="00CE1C73" w:rsidRDefault="00693B18" w:rsidP="00DA7D16">
                            <w:r>
                              <w:rPr>
                                <w:noProof/>
                              </w:rPr>
                              <w:drawing>
                                <wp:inline distT="0" distB="0" distL="0" distR="0">
                                  <wp:extent cx="995045" cy="1901825"/>
                                  <wp:effectExtent l="0" t="0" r="0" b="3175"/>
                                  <wp:docPr id="6" name="Picture 6"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5045" cy="1901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09.05pt;margin-top:36pt;width:92.5pt;height:15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1MstAIAALo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" o:allowoverlap="f" filled="f" stroked="f">
                <v:textbox>
                  <w:txbxContent>
                    <w:p w:rsidR="00693B18" w:rsidRPr="00CE1C73" w:rsidRDefault="00693B18" w:rsidP="00DA7D16">
                      <w:r>
                        <w:rPr>
                          <w:noProof/>
                        </w:rPr>
                        <w:drawing>
                          <wp:inline distT="0" distB="0" distL="0" distR="0">
                            <wp:extent cx="995045" cy="1901825"/>
                            <wp:effectExtent l="0" t="0" r="0" b="3175"/>
                            <wp:docPr id="6" name="Picture 6"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5045" cy="1901825"/>
                                    </a:xfrm>
                                    <a:prstGeom prst="rect">
                                      <a:avLst/>
                                    </a:prstGeom>
                                    <a:noFill/>
                                    <a:ln>
                                      <a:noFill/>
                                    </a:ln>
                                  </pic:spPr>
                                </pic:pic>
                              </a:graphicData>
                            </a:graphic>
                          </wp:inline>
                        </w:drawing>
                      </w:r>
                    </w:p>
                  </w:txbxContent>
                </v:textbox>
                <w10:wrap type="tight" anchory="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-116205</wp:posOffset>
                </wp:positionH>
                <wp:positionV relativeFrom="paragraph">
                  <wp:posOffset>-9525</wp:posOffset>
                </wp:positionV>
                <wp:extent cx="3884930" cy="297180"/>
                <wp:effectExtent l="0" t="0" r="0" b="7620"/>
                <wp:wrapTight wrapText="bothSides">
                  <wp:wrapPolygon edited="0">
                    <wp:start x="212" y="0"/>
                    <wp:lineTo x="212" y="20769"/>
                    <wp:lineTo x="21289" y="20769"/>
                    <wp:lineTo x="21289" y="0"/>
                    <wp:lineTo x="212"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493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3B18" w:rsidRDefault="00693B18" w:rsidP="00DA7D16">
                            <w:r>
                              <w:rPr>
                                <w:noProof/>
                              </w:rPr>
                              <w:drawing>
                                <wp:inline distT="0" distB="0" distL="0" distR="0">
                                  <wp:extent cx="2399665" cy="131445"/>
                                  <wp:effectExtent l="0" t="0" r="635" b="1905"/>
                                  <wp:docPr id="4" name="Picture 4"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9665" cy="1314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9.15pt;margin-top:-.75pt;width:305.9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RhZuQIAAMA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" filled="f" stroked="f">
                <v:textbox>
                  <w:txbxContent>
                    <w:p w:rsidR="00693B18" w:rsidRDefault="00693B18" w:rsidP="00DA7D16">
                      <w:r>
                        <w:rPr>
                          <w:noProof/>
                        </w:rPr>
                        <w:drawing>
                          <wp:inline distT="0" distB="0" distL="0" distR="0">
                            <wp:extent cx="2399665" cy="131445"/>
                            <wp:effectExtent l="0" t="0" r="635" b="1905"/>
                            <wp:docPr id="4" name="Picture 4"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9665" cy="131445"/>
                                    </a:xfrm>
                                    <a:prstGeom prst="rect">
                                      <a:avLst/>
                                    </a:prstGeom>
                                    <a:noFill/>
                                    <a:ln>
                                      <a:noFill/>
                                    </a:ln>
                                  </pic:spPr>
                                </pic:pic>
                              </a:graphicData>
                            </a:graphic>
                          </wp:inline>
                        </w:drawing>
                      </w:r>
                    </w:p>
                  </w:txbxContent>
                </v:textbox>
                <w10:wrap type="tight"/>
              </v:shape>
            </w:pict>
          </mc:Fallback>
        </mc:AlternateContent>
      </w:r>
    </w:p>
    <w:p w:rsidR="00DA7D16" w:rsidRDefault="00DA7D16">
      <w:pPr>
        <w:rPr>
          <w:noProof/>
        </w:rPr>
      </w:pPr>
    </w:p>
    <w:p w:rsidR="00D5569A" w:rsidRDefault="00D5569A">
      <w:pPr>
        <w:rPr>
          <w:rFonts w:asciiTheme="minorHAnsi" w:hAnsiTheme="minorHAnsi" w:cstheme="minorHAnsi"/>
        </w:rPr>
      </w:pPr>
    </w:p>
    <w:p w:rsidR="00DA7D16" w:rsidRDefault="00DA7D16">
      <w:pPr>
        <w:rPr>
          <w:rFonts w:asciiTheme="minorHAnsi" w:hAnsiTheme="minorHAnsi" w:cstheme="minorHAnsi"/>
        </w:rPr>
      </w:pPr>
    </w:p>
    <w:p w:rsidR="00DA7D16" w:rsidRDefault="00DA7D16">
      <w:pPr>
        <w:rPr>
          <w:rFonts w:asciiTheme="minorHAnsi" w:hAnsiTheme="minorHAnsi" w:cstheme="minorHAnsi"/>
        </w:rPr>
      </w:pPr>
    </w:p>
    <w:p w:rsidR="00DA7D16" w:rsidRDefault="00DA7D16">
      <w:pPr>
        <w:rPr>
          <w:rFonts w:asciiTheme="minorHAnsi" w:hAnsiTheme="minorHAnsi" w:cstheme="minorHAnsi"/>
        </w:rPr>
      </w:pPr>
    </w:p>
    <w:p w:rsidR="00DA7D16" w:rsidRDefault="00DA7D16">
      <w:pPr>
        <w:rPr>
          <w:rFonts w:asciiTheme="minorHAnsi" w:hAnsiTheme="minorHAnsi" w:cstheme="minorHAnsi"/>
        </w:rPr>
      </w:pPr>
    </w:p>
    <w:p w:rsidR="00DA7D16" w:rsidRDefault="00DA7D16">
      <w:pPr>
        <w:rPr>
          <w:rFonts w:asciiTheme="minorHAnsi" w:hAnsiTheme="minorHAnsi" w:cstheme="minorHAnsi"/>
        </w:rPr>
      </w:pPr>
    </w:p>
    <w:p w:rsidR="00DA7D16" w:rsidRDefault="00DA7D16">
      <w:pPr>
        <w:rPr>
          <w:rFonts w:asciiTheme="minorHAnsi" w:hAnsiTheme="minorHAnsi" w:cstheme="minorHAnsi"/>
        </w:rPr>
      </w:pPr>
    </w:p>
    <w:p w:rsidR="00DA7D16" w:rsidRDefault="00DA7D16">
      <w:pPr>
        <w:rPr>
          <w:rFonts w:asciiTheme="minorHAnsi" w:hAnsiTheme="minorHAnsi" w:cstheme="minorHAnsi"/>
        </w:rPr>
      </w:pPr>
    </w:p>
    <w:p w:rsidR="00DA7D16" w:rsidRDefault="00DA7D16">
      <w:pPr>
        <w:rPr>
          <w:rFonts w:asciiTheme="minorHAnsi" w:hAnsiTheme="minorHAnsi" w:cstheme="minorHAnsi"/>
        </w:rPr>
      </w:pPr>
    </w:p>
    <w:p w:rsidR="00DA7D16" w:rsidRPr="00803E42" w:rsidRDefault="00DA7D16" w:rsidP="00D255EF">
      <w:pPr>
        <w:jc w:val="center"/>
        <w:rPr>
          <w:rFonts w:ascii="Calibri" w:hAnsi="Calibri" w:cs="Calibri"/>
          <w:b/>
          <w:szCs w:val="24"/>
        </w:rPr>
      </w:pPr>
      <w:r w:rsidRPr="00803E42">
        <w:rPr>
          <w:rFonts w:ascii="Calibri" w:hAnsi="Calibri" w:cs="Calibri"/>
          <w:szCs w:val="24"/>
        </w:rPr>
        <w:t xml:space="preserve">Cover page: </w:t>
      </w:r>
      <w:r w:rsidR="00D255EF" w:rsidRPr="00803E42">
        <w:rPr>
          <w:rFonts w:ascii="Calibri" w:hAnsi="Calibri" w:cs="Calibri"/>
          <w:szCs w:val="24"/>
        </w:rPr>
        <w:tab/>
      </w:r>
      <w:r w:rsidR="00D255EF" w:rsidRPr="00803E42">
        <w:rPr>
          <w:rFonts w:ascii="Calibri" w:hAnsi="Calibri" w:cs="Calibri"/>
          <w:b/>
          <w:szCs w:val="24"/>
        </w:rPr>
        <w:t xml:space="preserve">Annual </w:t>
      </w:r>
      <w:r w:rsidR="00582892" w:rsidRPr="00803E42">
        <w:rPr>
          <w:rFonts w:ascii="Calibri" w:hAnsi="Calibri" w:cs="Calibri"/>
          <w:b/>
          <w:szCs w:val="24"/>
        </w:rPr>
        <w:t>Progress</w:t>
      </w:r>
      <w:r w:rsidRPr="00803E42">
        <w:rPr>
          <w:rFonts w:ascii="Calibri" w:hAnsi="Calibri" w:cs="Calibri"/>
          <w:b/>
          <w:szCs w:val="24"/>
        </w:rPr>
        <w:t xml:space="preserve"> Report</w:t>
      </w:r>
    </w:p>
    <w:p w:rsidR="00D255EF" w:rsidRPr="00803E42" w:rsidRDefault="00D255EF" w:rsidP="00D255EF">
      <w:pPr>
        <w:jc w:val="center"/>
        <w:rPr>
          <w:rFonts w:ascii="Calibri" w:hAnsi="Calibri" w:cs="Calibri"/>
          <w:color w:val="000000"/>
          <w:szCs w:val="24"/>
          <w:lang w:val="en-GB"/>
        </w:rPr>
      </w:pPr>
    </w:p>
    <w:tbl>
      <w:tblPr>
        <w:tblStyle w:val="TableGrid"/>
        <w:tblW w:w="0" w:type="auto"/>
        <w:tblLook w:val="04A0" w:firstRow="1" w:lastRow="0" w:firstColumn="1" w:lastColumn="0" w:noHBand="0" w:noVBand="1"/>
      </w:tblPr>
      <w:tblGrid>
        <w:gridCol w:w="2987"/>
        <w:gridCol w:w="6585"/>
      </w:tblGrid>
      <w:tr w:rsidR="00D255EF" w:rsidRPr="00803E42" w:rsidTr="00D255EF">
        <w:tc>
          <w:tcPr>
            <w:tcW w:w="2988" w:type="dxa"/>
          </w:tcPr>
          <w:p w:rsidR="00D255EF" w:rsidRPr="00803E42" w:rsidRDefault="00D255EF" w:rsidP="00D255EF">
            <w:pPr>
              <w:keepNext/>
              <w:spacing w:line="288" w:lineRule="auto"/>
              <w:jc w:val="both"/>
              <w:rPr>
                <w:rFonts w:ascii="Calibri" w:hAnsi="Calibri" w:cs="Calibri"/>
                <w:b/>
                <w:szCs w:val="24"/>
                <w:lang w:val="en-GB"/>
              </w:rPr>
            </w:pPr>
            <w:r w:rsidRPr="00803E42">
              <w:rPr>
                <w:rFonts w:ascii="Calibri" w:hAnsi="Calibri" w:cs="Calibri"/>
                <w:b/>
                <w:szCs w:val="24"/>
                <w:lang w:val="en-GB"/>
              </w:rPr>
              <w:t>Programme/ Project Title:</w:t>
            </w:r>
          </w:p>
          <w:p w:rsidR="00D255EF" w:rsidRPr="00803E42" w:rsidRDefault="00D255EF" w:rsidP="00D255EF">
            <w:pPr>
              <w:keepNext/>
              <w:spacing w:line="288" w:lineRule="auto"/>
              <w:jc w:val="both"/>
              <w:rPr>
                <w:rFonts w:ascii="Calibri" w:hAnsi="Calibri" w:cs="Calibri"/>
                <w:color w:val="000000"/>
                <w:szCs w:val="24"/>
                <w:lang w:val="en-GB"/>
              </w:rPr>
            </w:pPr>
          </w:p>
        </w:tc>
        <w:tc>
          <w:tcPr>
            <w:tcW w:w="6588" w:type="dxa"/>
          </w:tcPr>
          <w:p w:rsidR="00D255EF" w:rsidRPr="00803E42" w:rsidRDefault="00433400" w:rsidP="00433400">
            <w:pPr>
              <w:rPr>
                <w:rFonts w:ascii="Calibri" w:hAnsi="Calibri" w:cs="Calibri"/>
                <w:color w:val="000000"/>
                <w:szCs w:val="24"/>
                <w:lang w:val="en-GB"/>
              </w:rPr>
            </w:pPr>
            <w:r w:rsidRPr="00803E42">
              <w:rPr>
                <w:rFonts w:ascii="Calibri" w:hAnsi="Calibri" w:cs="Calibri"/>
                <w:color w:val="000000"/>
                <w:szCs w:val="24"/>
                <w:lang w:val="en-GB"/>
              </w:rPr>
              <w:t xml:space="preserve">Transitional Capacity Support for Public Administration of Moldova </w:t>
            </w:r>
          </w:p>
        </w:tc>
      </w:tr>
      <w:tr w:rsidR="00D255EF" w:rsidRPr="00803E42" w:rsidTr="00D255EF">
        <w:tc>
          <w:tcPr>
            <w:tcW w:w="2988" w:type="dxa"/>
          </w:tcPr>
          <w:p w:rsidR="00D255EF" w:rsidRPr="00803E42" w:rsidRDefault="00D255EF" w:rsidP="00D255EF">
            <w:pPr>
              <w:rPr>
                <w:rFonts w:ascii="Calibri" w:hAnsi="Calibri" w:cs="Calibri"/>
                <w:color w:val="000000"/>
                <w:szCs w:val="24"/>
                <w:lang w:val="en-GB"/>
              </w:rPr>
            </w:pPr>
            <w:r w:rsidRPr="00803E42">
              <w:rPr>
                <w:rFonts w:ascii="Calibri" w:hAnsi="Calibri" w:cs="Calibri"/>
                <w:b/>
                <w:szCs w:val="24"/>
                <w:lang w:val="en-GB"/>
              </w:rPr>
              <w:t>Project ID:</w:t>
            </w:r>
          </w:p>
        </w:tc>
        <w:tc>
          <w:tcPr>
            <w:tcW w:w="6588" w:type="dxa"/>
          </w:tcPr>
          <w:p w:rsidR="00D255EF" w:rsidRPr="00803E42" w:rsidRDefault="00433400" w:rsidP="00433400">
            <w:pPr>
              <w:rPr>
                <w:rFonts w:ascii="Calibri" w:hAnsi="Calibri" w:cs="Calibri"/>
                <w:color w:val="000000"/>
                <w:szCs w:val="24"/>
                <w:lang w:val="en-GB"/>
              </w:rPr>
            </w:pPr>
            <w:r w:rsidRPr="00803E42">
              <w:rPr>
                <w:rFonts w:ascii="Calibri" w:hAnsi="Calibri" w:cs="Calibri"/>
                <w:color w:val="000000"/>
                <w:szCs w:val="24"/>
                <w:lang w:val="en-GB"/>
              </w:rPr>
              <w:t>00075199</w:t>
            </w:r>
          </w:p>
        </w:tc>
      </w:tr>
      <w:tr w:rsidR="00D255EF" w:rsidRPr="00803E42" w:rsidTr="003301F9">
        <w:tc>
          <w:tcPr>
            <w:tcW w:w="2988" w:type="dxa"/>
            <w:vAlign w:val="center"/>
          </w:tcPr>
          <w:p w:rsidR="00D255EF" w:rsidRPr="00803E42" w:rsidRDefault="00D255EF" w:rsidP="003301F9">
            <w:pPr>
              <w:keepNext/>
              <w:spacing w:line="288" w:lineRule="auto"/>
              <w:jc w:val="both"/>
              <w:rPr>
                <w:rFonts w:ascii="Calibri" w:hAnsi="Calibri" w:cs="Calibri"/>
                <w:b/>
                <w:szCs w:val="24"/>
                <w:lang w:val="en-GB"/>
              </w:rPr>
            </w:pPr>
            <w:r w:rsidRPr="00803E42">
              <w:rPr>
                <w:rFonts w:ascii="Calibri" w:hAnsi="Calibri" w:cs="Calibri"/>
                <w:b/>
                <w:szCs w:val="24"/>
                <w:lang w:val="en-GB"/>
              </w:rPr>
              <w:t>Implementing Partner:</w:t>
            </w:r>
          </w:p>
          <w:p w:rsidR="00D255EF" w:rsidRPr="00803E42" w:rsidRDefault="00D255EF" w:rsidP="003301F9">
            <w:pPr>
              <w:keepNext/>
              <w:spacing w:line="288" w:lineRule="auto"/>
              <w:jc w:val="both"/>
              <w:rPr>
                <w:rFonts w:ascii="Calibri" w:hAnsi="Calibri" w:cs="Calibri"/>
                <w:b/>
                <w:szCs w:val="24"/>
                <w:lang w:val="en-GB"/>
              </w:rPr>
            </w:pPr>
          </w:p>
        </w:tc>
        <w:tc>
          <w:tcPr>
            <w:tcW w:w="6588" w:type="dxa"/>
          </w:tcPr>
          <w:p w:rsidR="00D255EF" w:rsidRPr="00803E42" w:rsidRDefault="00433400" w:rsidP="00433400">
            <w:pPr>
              <w:rPr>
                <w:rFonts w:ascii="Calibri" w:hAnsi="Calibri" w:cs="Calibri"/>
                <w:color w:val="000000"/>
                <w:szCs w:val="24"/>
                <w:lang w:val="en-GB"/>
              </w:rPr>
            </w:pPr>
            <w:r w:rsidRPr="00803E42">
              <w:rPr>
                <w:rFonts w:ascii="Calibri" w:hAnsi="Calibri" w:cs="Calibri"/>
                <w:color w:val="000000"/>
                <w:szCs w:val="24"/>
                <w:lang w:val="en-GB"/>
              </w:rPr>
              <w:t>United Nation</w:t>
            </w:r>
            <w:r w:rsidR="00462A69" w:rsidRPr="00803E42">
              <w:rPr>
                <w:rFonts w:ascii="Calibri" w:hAnsi="Calibri" w:cs="Calibri"/>
                <w:color w:val="000000"/>
                <w:szCs w:val="24"/>
                <w:lang w:val="en-GB"/>
              </w:rPr>
              <w:t>s</w:t>
            </w:r>
            <w:r w:rsidRPr="00803E42">
              <w:rPr>
                <w:rFonts w:ascii="Calibri" w:hAnsi="Calibri" w:cs="Calibri"/>
                <w:color w:val="000000"/>
                <w:szCs w:val="24"/>
                <w:lang w:val="en-GB"/>
              </w:rPr>
              <w:t xml:space="preserve"> Development Programme (UNDP) Moldova</w:t>
            </w:r>
          </w:p>
        </w:tc>
      </w:tr>
      <w:tr w:rsidR="00D255EF" w:rsidRPr="00803E42" w:rsidTr="003301F9">
        <w:tc>
          <w:tcPr>
            <w:tcW w:w="2988" w:type="dxa"/>
            <w:vAlign w:val="center"/>
          </w:tcPr>
          <w:p w:rsidR="00D255EF" w:rsidRPr="00803E42" w:rsidRDefault="00D255EF" w:rsidP="003301F9">
            <w:pPr>
              <w:keepNext/>
              <w:spacing w:line="288" w:lineRule="auto"/>
              <w:jc w:val="both"/>
              <w:rPr>
                <w:rFonts w:ascii="Calibri" w:hAnsi="Calibri" w:cs="Calibri"/>
                <w:b/>
                <w:szCs w:val="24"/>
                <w:lang w:val="en-GB"/>
              </w:rPr>
            </w:pPr>
            <w:r w:rsidRPr="00803E42">
              <w:rPr>
                <w:rFonts w:ascii="Calibri" w:hAnsi="Calibri" w:cs="Calibri"/>
                <w:b/>
                <w:szCs w:val="24"/>
                <w:lang w:val="en-GB"/>
              </w:rPr>
              <w:t>Programme Duration:</w:t>
            </w:r>
          </w:p>
          <w:p w:rsidR="00D255EF" w:rsidRPr="00803E42" w:rsidRDefault="00D255EF" w:rsidP="003301F9">
            <w:pPr>
              <w:keepNext/>
              <w:spacing w:line="288" w:lineRule="auto"/>
              <w:jc w:val="both"/>
              <w:rPr>
                <w:rFonts w:ascii="Calibri" w:hAnsi="Calibri" w:cs="Calibri"/>
                <w:b/>
                <w:szCs w:val="24"/>
                <w:lang w:val="en-GB"/>
              </w:rPr>
            </w:pPr>
          </w:p>
        </w:tc>
        <w:tc>
          <w:tcPr>
            <w:tcW w:w="6588" w:type="dxa"/>
          </w:tcPr>
          <w:p w:rsidR="00D255EF" w:rsidRPr="00803E42" w:rsidRDefault="00433400" w:rsidP="00433400">
            <w:pPr>
              <w:rPr>
                <w:rFonts w:ascii="Calibri" w:hAnsi="Calibri" w:cs="Calibri"/>
                <w:color w:val="000000"/>
                <w:szCs w:val="24"/>
                <w:lang w:val="en-GB"/>
              </w:rPr>
            </w:pPr>
            <w:r w:rsidRPr="00803E42">
              <w:rPr>
                <w:rFonts w:ascii="Calibri" w:hAnsi="Calibri" w:cs="Calibri"/>
                <w:color w:val="000000"/>
                <w:szCs w:val="24"/>
                <w:lang w:val="en-GB"/>
              </w:rPr>
              <w:t xml:space="preserve">June 2010 – June 2013 </w:t>
            </w:r>
          </w:p>
        </w:tc>
      </w:tr>
      <w:tr w:rsidR="00D255EF" w:rsidRPr="00803E42" w:rsidTr="003301F9">
        <w:tc>
          <w:tcPr>
            <w:tcW w:w="2988" w:type="dxa"/>
            <w:vAlign w:val="center"/>
          </w:tcPr>
          <w:p w:rsidR="00D255EF" w:rsidRPr="00803E42" w:rsidRDefault="00D255EF" w:rsidP="003301F9">
            <w:pPr>
              <w:keepNext/>
              <w:spacing w:line="288" w:lineRule="auto"/>
              <w:jc w:val="both"/>
              <w:rPr>
                <w:rFonts w:ascii="Calibri" w:hAnsi="Calibri" w:cs="Calibri"/>
                <w:b/>
                <w:szCs w:val="24"/>
                <w:lang w:val="en-GB"/>
              </w:rPr>
            </w:pPr>
            <w:r w:rsidRPr="00803E42">
              <w:rPr>
                <w:rFonts w:ascii="Calibri" w:hAnsi="Calibri" w:cs="Calibri"/>
                <w:b/>
                <w:szCs w:val="24"/>
                <w:lang w:val="en-GB"/>
              </w:rPr>
              <w:t>Programme Budget:</w:t>
            </w:r>
          </w:p>
          <w:p w:rsidR="00D255EF" w:rsidRPr="00803E42" w:rsidRDefault="00D255EF" w:rsidP="003301F9">
            <w:pPr>
              <w:keepNext/>
              <w:spacing w:line="288" w:lineRule="auto"/>
              <w:jc w:val="both"/>
              <w:rPr>
                <w:rFonts w:ascii="Calibri" w:hAnsi="Calibri" w:cs="Calibri"/>
                <w:b/>
                <w:szCs w:val="24"/>
                <w:lang w:val="en-GB"/>
              </w:rPr>
            </w:pPr>
          </w:p>
        </w:tc>
        <w:tc>
          <w:tcPr>
            <w:tcW w:w="6588" w:type="dxa"/>
          </w:tcPr>
          <w:p w:rsidR="00D255EF" w:rsidRPr="00803E42" w:rsidRDefault="00074AB7" w:rsidP="00433400">
            <w:pPr>
              <w:rPr>
                <w:rFonts w:ascii="Calibri" w:hAnsi="Calibri" w:cs="Calibri"/>
                <w:b/>
                <w:color w:val="000000"/>
                <w:szCs w:val="24"/>
                <w:lang w:val="en-GB"/>
              </w:rPr>
            </w:pPr>
            <w:r w:rsidRPr="00803E42">
              <w:rPr>
                <w:rFonts w:ascii="Calibri" w:hAnsi="Calibri" w:cs="Calibri"/>
                <w:b/>
                <w:color w:val="000000"/>
                <w:szCs w:val="24"/>
                <w:lang w:val="en-GB"/>
              </w:rPr>
              <w:t>2,090</w:t>
            </w:r>
            <w:r w:rsidR="00433400" w:rsidRPr="00803E42">
              <w:rPr>
                <w:rFonts w:ascii="Calibri" w:hAnsi="Calibri" w:cs="Calibri"/>
                <w:b/>
                <w:color w:val="000000"/>
                <w:szCs w:val="24"/>
                <w:lang w:val="en-GB"/>
              </w:rPr>
              <w:t>,</w:t>
            </w:r>
            <w:r w:rsidRPr="00803E42">
              <w:rPr>
                <w:rFonts w:ascii="Calibri" w:hAnsi="Calibri" w:cs="Calibri"/>
                <w:b/>
                <w:color w:val="000000"/>
                <w:szCs w:val="24"/>
                <w:lang w:val="en-GB"/>
              </w:rPr>
              <w:t>4</w:t>
            </w:r>
            <w:r w:rsidR="00433400" w:rsidRPr="00803E42">
              <w:rPr>
                <w:rFonts w:ascii="Calibri" w:hAnsi="Calibri" w:cs="Calibri"/>
                <w:b/>
                <w:color w:val="000000"/>
                <w:szCs w:val="24"/>
                <w:lang w:val="en-GB"/>
              </w:rPr>
              <w:t xml:space="preserve">00 USD </w:t>
            </w:r>
          </w:p>
          <w:p w:rsidR="00433400" w:rsidRPr="00803E42" w:rsidRDefault="00433400" w:rsidP="00433400">
            <w:pPr>
              <w:rPr>
                <w:rFonts w:ascii="Calibri" w:hAnsi="Calibri" w:cs="Calibri"/>
                <w:color w:val="000000"/>
                <w:szCs w:val="24"/>
                <w:lang w:val="en-GB"/>
              </w:rPr>
            </w:pPr>
            <w:r w:rsidRPr="00803E42">
              <w:rPr>
                <w:rFonts w:ascii="Calibri" w:hAnsi="Calibri" w:cs="Calibri"/>
                <w:color w:val="000000"/>
                <w:szCs w:val="24"/>
                <w:lang w:val="en-GB"/>
              </w:rPr>
              <w:t xml:space="preserve">UNDP </w:t>
            </w:r>
            <w:r w:rsidRPr="00803E42">
              <w:rPr>
                <w:rFonts w:ascii="Calibri" w:hAnsi="Calibri" w:cs="Calibri"/>
                <w:szCs w:val="24"/>
              </w:rPr>
              <w:t>($US 450,000); OSI ($US 1,400,000), the Government of Romania ($US 141,400), the UNDP Bureau for Conflict Prevention and Recovery ($US 99,000)</w:t>
            </w:r>
          </w:p>
        </w:tc>
      </w:tr>
      <w:tr w:rsidR="00D255EF" w:rsidRPr="00803E42" w:rsidTr="003301F9">
        <w:tc>
          <w:tcPr>
            <w:tcW w:w="2988" w:type="dxa"/>
            <w:vAlign w:val="center"/>
          </w:tcPr>
          <w:p w:rsidR="00D255EF" w:rsidRPr="00803E42" w:rsidRDefault="00D255EF" w:rsidP="003301F9">
            <w:pPr>
              <w:keepNext/>
              <w:spacing w:line="288" w:lineRule="auto"/>
              <w:jc w:val="both"/>
              <w:rPr>
                <w:rFonts w:ascii="Calibri" w:hAnsi="Calibri" w:cs="Calibri"/>
                <w:b/>
                <w:szCs w:val="24"/>
                <w:lang w:val="en-GB"/>
              </w:rPr>
            </w:pPr>
            <w:r w:rsidRPr="00803E42">
              <w:rPr>
                <w:rFonts w:ascii="Calibri" w:hAnsi="Calibri" w:cs="Calibri"/>
                <w:b/>
                <w:szCs w:val="24"/>
                <w:lang w:val="en-GB"/>
              </w:rPr>
              <w:t>Reporting Period:</w:t>
            </w:r>
          </w:p>
          <w:p w:rsidR="00D255EF" w:rsidRPr="00803E42" w:rsidRDefault="00D255EF" w:rsidP="003301F9">
            <w:pPr>
              <w:keepNext/>
              <w:spacing w:line="288" w:lineRule="auto"/>
              <w:jc w:val="both"/>
              <w:rPr>
                <w:rFonts w:ascii="Calibri" w:hAnsi="Calibri" w:cs="Calibri"/>
                <w:b/>
                <w:szCs w:val="24"/>
                <w:lang w:val="en-GB"/>
              </w:rPr>
            </w:pPr>
          </w:p>
        </w:tc>
        <w:tc>
          <w:tcPr>
            <w:tcW w:w="6588" w:type="dxa"/>
          </w:tcPr>
          <w:p w:rsidR="00D255EF" w:rsidRPr="00803E42" w:rsidRDefault="00074AB7" w:rsidP="00074AB7">
            <w:pPr>
              <w:rPr>
                <w:rFonts w:ascii="Calibri" w:hAnsi="Calibri" w:cs="Calibri"/>
                <w:color w:val="000000"/>
                <w:szCs w:val="24"/>
                <w:lang w:val="en-GB"/>
              </w:rPr>
            </w:pPr>
            <w:r w:rsidRPr="00803E42">
              <w:rPr>
                <w:rFonts w:ascii="Calibri" w:hAnsi="Calibri" w:cs="Calibri"/>
                <w:color w:val="000000"/>
                <w:szCs w:val="24"/>
                <w:lang w:val="en-GB"/>
              </w:rPr>
              <w:t xml:space="preserve">January – December, 2012 </w:t>
            </w:r>
          </w:p>
        </w:tc>
      </w:tr>
      <w:tr w:rsidR="00D255EF" w:rsidRPr="00803E42" w:rsidTr="003301F9">
        <w:tc>
          <w:tcPr>
            <w:tcW w:w="2988" w:type="dxa"/>
            <w:vAlign w:val="center"/>
          </w:tcPr>
          <w:p w:rsidR="00D255EF" w:rsidRPr="00803E42" w:rsidRDefault="00D255EF" w:rsidP="003301F9">
            <w:pPr>
              <w:keepNext/>
              <w:spacing w:line="288" w:lineRule="auto"/>
              <w:jc w:val="both"/>
              <w:rPr>
                <w:rFonts w:ascii="Calibri" w:hAnsi="Calibri" w:cs="Calibri"/>
                <w:b/>
                <w:szCs w:val="24"/>
                <w:lang w:val="en-GB"/>
              </w:rPr>
            </w:pPr>
            <w:r w:rsidRPr="00803E42">
              <w:rPr>
                <w:rFonts w:ascii="Calibri" w:hAnsi="Calibri" w:cs="Calibri"/>
                <w:b/>
                <w:szCs w:val="24"/>
                <w:lang w:val="en-GB"/>
              </w:rPr>
              <w:t>Contacts:</w:t>
            </w:r>
          </w:p>
        </w:tc>
        <w:tc>
          <w:tcPr>
            <w:tcW w:w="6588" w:type="dxa"/>
          </w:tcPr>
          <w:p w:rsidR="00D255EF" w:rsidRPr="00803E42" w:rsidRDefault="00D255EF" w:rsidP="00D255EF">
            <w:pPr>
              <w:spacing w:line="288" w:lineRule="auto"/>
              <w:jc w:val="both"/>
              <w:rPr>
                <w:rFonts w:ascii="Calibri" w:hAnsi="Calibri" w:cs="Calibri"/>
                <w:b/>
                <w:noProof/>
                <w:szCs w:val="24"/>
                <w:lang w:val="en-GB"/>
              </w:rPr>
            </w:pPr>
            <w:r w:rsidRPr="00803E42">
              <w:rPr>
                <w:rFonts w:ascii="Calibri" w:hAnsi="Calibri" w:cs="Calibri"/>
                <w:b/>
                <w:noProof/>
                <w:szCs w:val="24"/>
                <w:lang w:val="en-GB"/>
              </w:rPr>
              <w:t>Project Manager:</w:t>
            </w:r>
            <w:r w:rsidR="00074AB7" w:rsidRPr="00803E42">
              <w:rPr>
                <w:rFonts w:ascii="Calibri" w:hAnsi="Calibri" w:cs="Calibri"/>
                <w:b/>
                <w:noProof/>
                <w:szCs w:val="24"/>
                <w:lang w:val="en-GB"/>
              </w:rPr>
              <w:t xml:space="preserve"> Silvia Apostol </w:t>
            </w:r>
          </w:p>
          <w:p w:rsidR="00D255EF" w:rsidRPr="00803E42" w:rsidRDefault="00D255EF" w:rsidP="00D255EF">
            <w:pPr>
              <w:spacing w:line="288" w:lineRule="auto"/>
              <w:jc w:val="both"/>
              <w:rPr>
                <w:rFonts w:ascii="Calibri" w:hAnsi="Calibri" w:cs="Calibri"/>
                <w:b/>
                <w:noProof/>
                <w:szCs w:val="24"/>
                <w:lang w:val="en-GB"/>
              </w:rPr>
            </w:pPr>
          </w:p>
          <w:p w:rsidR="00D255EF" w:rsidRPr="00803E42" w:rsidRDefault="00D255EF" w:rsidP="00D255EF">
            <w:pPr>
              <w:spacing w:line="288" w:lineRule="auto"/>
              <w:jc w:val="both"/>
              <w:rPr>
                <w:rFonts w:ascii="Calibri" w:hAnsi="Calibri" w:cs="Calibri"/>
                <w:b/>
                <w:noProof/>
                <w:szCs w:val="24"/>
                <w:lang w:val="en-GB"/>
              </w:rPr>
            </w:pPr>
            <w:r w:rsidRPr="00803E42">
              <w:rPr>
                <w:rFonts w:ascii="Calibri" w:hAnsi="Calibri" w:cs="Calibri"/>
                <w:b/>
                <w:noProof/>
                <w:szCs w:val="24"/>
                <w:lang w:val="en-GB"/>
              </w:rPr>
              <w:t>Portfolio Manager:</w:t>
            </w:r>
            <w:r w:rsidR="00074AB7" w:rsidRPr="00803E42">
              <w:rPr>
                <w:rFonts w:ascii="Calibri" w:hAnsi="Calibri" w:cs="Calibri"/>
                <w:b/>
                <w:noProof/>
                <w:szCs w:val="24"/>
                <w:lang w:val="en-GB"/>
              </w:rPr>
              <w:t xml:space="preserve"> Alla Skvortova </w:t>
            </w:r>
          </w:p>
          <w:p w:rsidR="00D255EF" w:rsidRPr="00803E42" w:rsidRDefault="00D255EF" w:rsidP="00D255EF">
            <w:pPr>
              <w:rPr>
                <w:rFonts w:ascii="Calibri" w:hAnsi="Calibri" w:cs="Calibri"/>
                <w:color w:val="000000"/>
                <w:szCs w:val="24"/>
                <w:lang w:val="en-GB"/>
              </w:rPr>
            </w:pPr>
          </w:p>
        </w:tc>
      </w:tr>
    </w:tbl>
    <w:p w:rsidR="00D255EF" w:rsidRDefault="00D255EF" w:rsidP="00D255EF">
      <w:pPr>
        <w:jc w:val="center"/>
        <w:rPr>
          <w:rFonts w:ascii="Calibri" w:hAnsi="Calibri" w:cs="Calibri"/>
          <w:color w:val="000000"/>
          <w:lang w:val="en-GB"/>
        </w:rPr>
      </w:pPr>
    </w:p>
    <w:p w:rsidR="00D255EF" w:rsidRDefault="00D255EF" w:rsidP="00D255EF">
      <w:pPr>
        <w:jc w:val="center"/>
        <w:rPr>
          <w:rFonts w:ascii="Calibri" w:hAnsi="Calibri" w:cs="Calibri"/>
          <w:color w:val="000000"/>
          <w:lang w:val="en-GB"/>
        </w:rPr>
      </w:pPr>
    </w:p>
    <w:p w:rsidR="00D255EF" w:rsidRDefault="00D255EF" w:rsidP="00D255EF">
      <w:pPr>
        <w:jc w:val="center"/>
        <w:rPr>
          <w:rFonts w:ascii="Calibri" w:hAnsi="Calibri" w:cs="Calibri"/>
          <w:color w:val="000000"/>
          <w:lang w:val="en-GB"/>
        </w:rPr>
      </w:pPr>
    </w:p>
    <w:p w:rsidR="00D255EF" w:rsidRDefault="00D255EF" w:rsidP="00D255EF">
      <w:pPr>
        <w:jc w:val="center"/>
        <w:rPr>
          <w:rFonts w:ascii="Calibri" w:hAnsi="Calibri" w:cs="Calibri"/>
          <w:color w:val="000000"/>
          <w:lang w:val="en-GB"/>
        </w:rPr>
      </w:pPr>
    </w:p>
    <w:p w:rsidR="00D255EF" w:rsidRDefault="00D255EF" w:rsidP="00D255EF">
      <w:pPr>
        <w:jc w:val="center"/>
        <w:rPr>
          <w:rFonts w:ascii="Calibri" w:hAnsi="Calibri" w:cs="Calibri"/>
          <w:color w:val="000000"/>
          <w:lang w:val="en-GB"/>
        </w:rPr>
      </w:pPr>
    </w:p>
    <w:p w:rsidR="00D255EF" w:rsidRDefault="00D255EF" w:rsidP="00D255EF">
      <w:pPr>
        <w:jc w:val="center"/>
        <w:rPr>
          <w:rFonts w:ascii="Calibri" w:hAnsi="Calibri" w:cs="Calibri"/>
          <w:color w:val="000000"/>
          <w:lang w:val="en-GB"/>
        </w:rPr>
      </w:pPr>
    </w:p>
    <w:p w:rsidR="00D255EF" w:rsidRDefault="00D255EF" w:rsidP="00D255EF">
      <w:pPr>
        <w:jc w:val="center"/>
        <w:rPr>
          <w:rFonts w:ascii="Calibri" w:hAnsi="Calibri" w:cs="Calibri"/>
          <w:color w:val="000000"/>
          <w:lang w:val="en-GB"/>
        </w:rPr>
      </w:pPr>
    </w:p>
    <w:p w:rsidR="00D255EF" w:rsidRDefault="00D255EF" w:rsidP="00D255EF">
      <w:pPr>
        <w:jc w:val="center"/>
        <w:rPr>
          <w:rFonts w:ascii="Calibri" w:hAnsi="Calibri" w:cs="Calibri"/>
          <w:color w:val="000000"/>
          <w:lang w:val="en-GB"/>
        </w:rPr>
      </w:pPr>
    </w:p>
    <w:p w:rsidR="00D255EF" w:rsidRDefault="00D255EF" w:rsidP="00D255EF">
      <w:pPr>
        <w:jc w:val="center"/>
        <w:rPr>
          <w:rFonts w:ascii="Calibri" w:hAnsi="Calibri" w:cs="Calibri"/>
          <w:color w:val="000000"/>
          <w:lang w:val="en-GB"/>
        </w:rPr>
      </w:pPr>
    </w:p>
    <w:p w:rsidR="00D255EF" w:rsidRDefault="00D255EF" w:rsidP="00D255EF">
      <w:pPr>
        <w:jc w:val="center"/>
        <w:rPr>
          <w:rFonts w:ascii="Calibri" w:hAnsi="Calibri" w:cs="Calibri"/>
          <w:color w:val="000000"/>
          <w:lang w:val="en-GB"/>
        </w:rPr>
      </w:pPr>
    </w:p>
    <w:p w:rsidR="00D255EF" w:rsidRDefault="00D255EF" w:rsidP="00D255EF">
      <w:pPr>
        <w:jc w:val="center"/>
        <w:rPr>
          <w:rFonts w:ascii="Calibri" w:hAnsi="Calibri" w:cs="Calibri"/>
          <w:color w:val="000000"/>
          <w:lang w:val="en-GB"/>
        </w:rPr>
      </w:pPr>
    </w:p>
    <w:p w:rsidR="001C0FBC" w:rsidRDefault="001B06D7" w:rsidP="00D255EF">
      <w:pPr>
        <w:jc w:val="center"/>
        <w:rPr>
          <w:ins w:id="0" w:author="Veaceslav Palade" w:date="2013-03-21T16:53:00Z"/>
          <w:rFonts w:ascii="Calibri" w:hAnsi="Calibri" w:cs="Calibri"/>
          <w:b/>
          <w:i/>
          <w:color w:val="000000"/>
          <w:lang w:val="en-GB"/>
        </w:rPr>
      </w:pPr>
      <w:r>
        <w:rPr>
          <w:rFonts w:ascii="Calibri" w:hAnsi="Calibri" w:cs="Calibri"/>
          <w:b/>
          <w:i/>
          <w:color w:val="000000"/>
          <w:lang w:val="en-GB"/>
        </w:rPr>
        <w:t xml:space="preserve">18 </w:t>
      </w:r>
      <w:r w:rsidR="009346CB">
        <w:rPr>
          <w:rFonts w:ascii="Calibri" w:hAnsi="Calibri" w:cs="Calibri"/>
          <w:b/>
          <w:i/>
          <w:color w:val="000000"/>
          <w:lang w:val="en-GB"/>
        </w:rPr>
        <w:t xml:space="preserve"> </w:t>
      </w:r>
      <w:r w:rsidR="00582892">
        <w:rPr>
          <w:rFonts w:ascii="Calibri" w:hAnsi="Calibri" w:cs="Calibri"/>
          <w:b/>
          <w:i/>
          <w:color w:val="000000"/>
          <w:lang w:val="en-GB"/>
        </w:rPr>
        <w:t xml:space="preserve">December, 2012 </w:t>
      </w:r>
    </w:p>
    <w:p w:rsidR="00DA7D16" w:rsidRDefault="001C0FBC" w:rsidP="00D255EF">
      <w:pPr>
        <w:jc w:val="center"/>
        <w:rPr>
          <w:rFonts w:ascii="Calibri" w:hAnsi="Calibri" w:cs="Calibri"/>
          <w:b/>
          <w:i/>
          <w:color w:val="000000"/>
          <w:lang w:val="en-GB"/>
        </w:rPr>
      </w:pPr>
      <w:ins w:id="1" w:author="Veaceslav Palade" w:date="2013-03-21T16:53:00Z">
        <w:r>
          <w:rPr>
            <w:rFonts w:ascii="Calibri" w:hAnsi="Calibri" w:cs="Calibri"/>
            <w:b/>
            <w:i/>
            <w:color w:val="000000"/>
            <w:lang w:val="en-GB"/>
          </w:rPr>
          <w:t>Updated March 2013</w:t>
        </w:r>
      </w:ins>
      <w:r w:rsidR="00DA7D16" w:rsidRPr="00D255EF">
        <w:rPr>
          <w:rFonts w:ascii="Calibri" w:hAnsi="Calibri" w:cs="Calibri"/>
          <w:b/>
          <w:i/>
          <w:color w:val="000000"/>
          <w:lang w:val="en-GB"/>
        </w:rPr>
        <w:br w:type="page"/>
      </w:r>
    </w:p>
    <w:p w:rsidR="00D255EF" w:rsidRPr="009B5B06" w:rsidRDefault="00E01D95" w:rsidP="009B5B06">
      <w:pPr>
        <w:jc w:val="both"/>
        <w:rPr>
          <w:rFonts w:ascii="Calibri" w:hAnsi="Calibri" w:cs="Calibri"/>
          <w:b/>
          <w:color w:val="000000"/>
          <w:lang w:val="en-GB"/>
        </w:rPr>
      </w:pPr>
      <w:r>
        <w:rPr>
          <w:rFonts w:ascii="Calibri" w:hAnsi="Calibri" w:cs="Calibri"/>
          <w:b/>
          <w:color w:val="000000"/>
          <w:lang w:val="en-GB"/>
        </w:rPr>
        <w:lastRenderedPageBreak/>
        <w:t>TABLE OF CONTENTS</w:t>
      </w:r>
    </w:p>
    <w:p w:rsidR="00D255EF" w:rsidRDefault="00D255EF" w:rsidP="00D255EF">
      <w:pPr>
        <w:jc w:val="both"/>
        <w:rPr>
          <w:rFonts w:ascii="Calibri" w:hAnsi="Calibri" w:cs="Calibri"/>
          <w:b/>
          <w:color w:val="000000"/>
          <w:lang w:val="en-GB"/>
        </w:rPr>
      </w:pPr>
    </w:p>
    <w:sdt>
      <w:sdtPr>
        <w:rPr>
          <w:rFonts w:ascii="Times New Roman" w:eastAsia="Times New Roman" w:hAnsi="Times New Roman" w:cs="Times New Roman"/>
          <w:b w:val="0"/>
          <w:bCs w:val="0"/>
          <w:color w:val="auto"/>
          <w:sz w:val="24"/>
          <w:szCs w:val="20"/>
          <w:lang w:val="en-US"/>
        </w:rPr>
        <w:id w:val="9542597"/>
        <w:docPartObj>
          <w:docPartGallery w:val="Table of Contents"/>
          <w:docPartUnique/>
        </w:docPartObj>
      </w:sdtPr>
      <w:sdtEndPr/>
      <w:sdtContent>
        <w:p w:rsidR="00E01D95" w:rsidRDefault="00E01D95">
          <w:pPr>
            <w:pStyle w:val="TOCHeading"/>
          </w:pPr>
        </w:p>
        <w:p w:rsidR="001A7805" w:rsidRDefault="007E06A7">
          <w:pPr>
            <w:pStyle w:val="TOC1"/>
            <w:tabs>
              <w:tab w:val="right" w:leader="dot" w:pos="9679"/>
            </w:tabs>
            <w:rPr>
              <w:rFonts w:asciiTheme="minorHAnsi" w:eastAsiaTheme="minorEastAsia" w:hAnsiTheme="minorHAnsi" w:cstheme="minorBidi"/>
              <w:noProof/>
              <w:sz w:val="22"/>
              <w:szCs w:val="22"/>
              <w:lang w:val="en-GB" w:eastAsia="en-GB"/>
            </w:rPr>
          </w:pPr>
          <w:r>
            <w:rPr>
              <w:lang w:val="ru-RU"/>
            </w:rPr>
            <w:fldChar w:fldCharType="begin"/>
          </w:r>
          <w:r w:rsidR="00E01D95">
            <w:rPr>
              <w:lang w:val="ru-RU"/>
            </w:rPr>
            <w:instrText xml:space="preserve"> TOC \o "1-3" \h \z \u </w:instrText>
          </w:r>
          <w:r>
            <w:rPr>
              <w:lang w:val="ru-RU"/>
            </w:rPr>
            <w:fldChar w:fldCharType="separate"/>
          </w:r>
          <w:hyperlink w:anchor="_Toc342306712" w:history="1">
            <w:r w:rsidR="001A7805" w:rsidRPr="007B0D46">
              <w:rPr>
                <w:rStyle w:val="Hyperlink"/>
                <w:noProof/>
                <w:lang w:val="en-GB"/>
              </w:rPr>
              <w:t>Executive Summary</w:t>
            </w:r>
            <w:r w:rsidR="001A7805">
              <w:rPr>
                <w:noProof/>
                <w:webHidden/>
              </w:rPr>
              <w:tab/>
            </w:r>
            <w:r>
              <w:rPr>
                <w:noProof/>
                <w:webHidden/>
              </w:rPr>
              <w:fldChar w:fldCharType="begin"/>
            </w:r>
            <w:r w:rsidR="001A7805">
              <w:rPr>
                <w:noProof/>
                <w:webHidden/>
              </w:rPr>
              <w:instrText xml:space="preserve"> PAGEREF _Toc342306712 \h </w:instrText>
            </w:r>
            <w:r>
              <w:rPr>
                <w:noProof/>
                <w:webHidden/>
              </w:rPr>
            </w:r>
            <w:r>
              <w:rPr>
                <w:noProof/>
                <w:webHidden/>
              </w:rPr>
              <w:fldChar w:fldCharType="separate"/>
            </w:r>
            <w:r w:rsidR="00F21D99">
              <w:rPr>
                <w:noProof/>
                <w:webHidden/>
              </w:rPr>
              <w:t>2</w:t>
            </w:r>
            <w:r>
              <w:rPr>
                <w:noProof/>
                <w:webHidden/>
              </w:rPr>
              <w:fldChar w:fldCharType="end"/>
            </w:r>
          </w:hyperlink>
        </w:p>
        <w:p w:rsidR="001A7805" w:rsidRDefault="00ED5EBA">
          <w:pPr>
            <w:pStyle w:val="TOC1"/>
            <w:tabs>
              <w:tab w:val="right" w:leader="dot" w:pos="9679"/>
            </w:tabs>
            <w:rPr>
              <w:rFonts w:asciiTheme="minorHAnsi" w:eastAsiaTheme="minorEastAsia" w:hAnsiTheme="minorHAnsi" w:cstheme="minorBidi"/>
              <w:noProof/>
              <w:sz w:val="22"/>
              <w:szCs w:val="22"/>
              <w:lang w:val="en-GB" w:eastAsia="en-GB"/>
            </w:rPr>
          </w:pPr>
          <w:hyperlink w:anchor="_Toc342306713" w:history="1">
            <w:r w:rsidR="001A7805" w:rsidRPr="007B0D46">
              <w:rPr>
                <w:rStyle w:val="Hyperlink"/>
                <w:noProof/>
                <w:lang w:val="en-GB"/>
              </w:rPr>
              <w:t>1. Background</w:t>
            </w:r>
            <w:r w:rsidR="001A7805">
              <w:rPr>
                <w:noProof/>
                <w:webHidden/>
              </w:rPr>
              <w:tab/>
            </w:r>
            <w:r w:rsidR="007E06A7">
              <w:rPr>
                <w:noProof/>
                <w:webHidden/>
              </w:rPr>
              <w:fldChar w:fldCharType="begin"/>
            </w:r>
            <w:r w:rsidR="001A7805">
              <w:rPr>
                <w:noProof/>
                <w:webHidden/>
              </w:rPr>
              <w:instrText xml:space="preserve"> PAGEREF _Toc342306713 \h </w:instrText>
            </w:r>
            <w:r w:rsidR="007E06A7">
              <w:rPr>
                <w:noProof/>
                <w:webHidden/>
              </w:rPr>
            </w:r>
            <w:r w:rsidR="007E06A7">
              <w:rPr>
                <w:noProof/>
                <w:webHidden/>
              </w:rPr>
              <w:fldChar w:fldCharType="separate"/>
            </w:r>
            <w:r w:rsidR="00F21D99">
              <w:rPr>
                <w:noProof/>
                <w:webHidden/>
              </w:rPr>
              <w:t>3</w:t>
            </w:r>
            <w:r w:rsidR="007E06A7">
              <w:rPr>
                <w:noProof/>
                <w:webHidden/>
              </w:rPr>
              <w:fldChar w:fldCharType="end"/>
            </w:r>
          </w:hyperlink>
        </w:p>
        <w:p w:rsidR="001A7805" w:rsidRDefault="00ED5EBA">
          <w:pPr>
            <w:pStyle w:val="TOC1"/>
            <w:tabs>
              <w:tab w:val="right" w:leader="dot" w:pos="9679"/>
            </w:tabs>
            <w:rPr>
              <w:rFonts w:asciiTheme="minorHAnsi" w:eastAsiaTheme="minorEastAsia" w:hAnsiTheme="minorHAnsi" w:cstheme="minorBidi"/>
              <w:noProof/>
              <w:sz w:val="22"/>
              <w:szCs w:val="22"/>
              <w:lang w:val="en-GB" w:eastAsia="en-GB"/>
            </w:rPr>
          </w:pPr>
          <w:hyperlink w:anchor="_Toc342306714" w:history="1">
            <w:r w:rsidR="001A7805" w:rsidRPr="007B0D46">
              <w:rPr>
                <w:rStyle w:val="Hyperlink"/>
                <w:noProof/>
                <w:lang w:val="en-GB"/>
              </w:rPr>
              <w:t>2. Key Results</w:t>
            </w:r>
            <w:r w:rsidR="001A7805">
              <w:rPr>
                <w:noProof/>
                <w:webHidden/>
              </w:rPr>
              <w:tab/>
            </w:r>
            <w:r w:rsidR="007E06A7">
              <w:rPr>
                <w:noProof/>
                <w:webHidden/>
              </w:rPr>
              <w:fldChar w:fldCharType="begin"/>
            </w:r>
            <w:r w:rsidR="001A7805">
              <w:rPr>
                <w:noProof/>
                <w:webHidden/>
              </w:rPr>
              <w:instrText xml:space="preserve"> PAGEREF _Toc342306714 \h </w:instrText>
            </w:r>
            <w:r w:rsidR="007E06A7">
              <w:rPr>
                <w:noProof/>
                <w:webHidden/>
              </w:rPr>
            </w:r>
            <w:r w:rsidR="007E06A7">
              <w:rPr>
                <w:noProof/>
                <w:webHidden/>
              </w:rPr>
              <w:fldChar w:fldCharType="separate"/>
            </w:r>
            <w:r w:rsidR="00F21D99">
              <w:rPr>
                <w:noProof/>
                <w:webHidden/>
              </w:rPr>
              <w:t>4</w:t>
            </w:r>
            <w:r w:rsidR="007E06A7">
              <w:rPr>
                <w:noProof/>
                <w:webHidden/>
              </w:rPr>
              <w:fldChar w:fldCharType="end"/>
            </w:r>
          </w:hyperlink>
        </w:p>
        <w:p w:rsidR="001A7805" w:rsidRDefault="00ED5EBA">
          <w:pPr>
            <w:pStyle w:val="TOC1"/>
            <w:tabs>
              <w:tab w:val="right" w:leader="dot" w:pos="9679"/>
            </w:tabs>
            <w:rPr>
              <w:rFonts w:asciiTheme="minorHAnsi" w:eastAsiaTheme="minorEastAsia" w:hAnsiTheme="minorHAnsi" w:cstheme="minorBidi"/>
              <w:noProof/>
              <w:sz w:val="22"/>
              <w:szCs w:val="22"/>
              <w:lang w:val="en-GB" w:eastAsia="en-GB"/>
            </w:rPr>
          </w:pPr>
          <w:hyperlink w:anchor="_Toc342306715" w:history="1">
            <w:r w:rsidR="001A7805" w:rsidRPr="007B0D46">
              <w:rPr>
                <w:rStyle w:val="Hyperlink"/>
                <w:noProof/>
                <w:lang w:val="en-GB"/>
              </w:rPr>
              <w:t>3. Implementation Approach</w:t>
            </w:r>
            <w:r w:rsidR="001A7805">
              <w:rPr>
                <w:noProof/>
                <w:webHidden/>
              </w:rPr>
              <w:tab/>
            </w:r>
            <w:r w:rsidR="007E06A7">
              <w:rPr>
                <w:noProof/>
                <w:webHidden/>
              </w:rPr>
              <w:fldChar w:fldCharType="begin"/>
            </w:r>
            <w:r w:rsidR="001A7805">
              <w:rPr>
                <w:noProof/>
                <w:webHidden/>
              </w:rPr>
              <w:instrText xml:space="preserve"> PAGEREF _Toc342306715 \h </w:instrText>
            </w:r>
            <w:r w:rsidR="007E06A7">
              <w:rPr>
                <w:noProof/>
                <w:webHidden/>
              </w:rPr>
            </w:r>
            <w:r w:rsidR="007E06A7">
              <w:rPr>
                <w:noProof/>
                <w:webHidden/>
              </w:rPr>
              <w:fldChar w:fldCharType="separate"/>
            </w:r>
            <w:r w:rsidR="00F21D99">
              <w:rPr>
                <w:noProof/>
                <w:webHidden/>
              </w:rPr>
              <w:t>9</w:t>
            </w:r>
            <w:r w:rsidR="007E06A7">
              <w:rPr>
                <w:noProof/>
                <w:webHidden/>
              </w:rPr>
              <w:fldChar w:fldCharType="end"/>
            </w:r>
          </w:hyperlink>
        </w:p>
        <w:p w:rsidR="001A7805" w:rsidRDefault="00ED5EBA">
          <w:pPr>
            <w:pStyle w:val="TOC1"/>
            <w:tabs>
              <w:tab w:val="right" w:leader="dot" w:pos="9679"/>
            </w:tabs>
            <w:rPr>
              <w:rFonts w:asciiTheme="minorHAnsi" w:eastAsiaTheme="minorEastAsia" w:hAnsiTheme="minorHAnsi" w:cstheme="minorBidi"/>
              <w:noProof/>
              <w:sz w:val="22"/>
              <w:szCs w:val="22"/>
              <w:lang w:val="en-GB" w:eastAsia="en-GB"/>
            </w:rPr>
          </w:pPr>
          <w:hyperlink w:anchor="_Toc342306716" w:history="1">
            <w:r w:rsidR="001A7805" w:rsidRPr="007B0D46">
              <w:rPr>
                <w:rStyle w:val="Hyperlink"/>
                <w:noProof/>
                <w:lang w:val="en-GB"/>
              </w:rPr>
              <w:t>4. Implementation by Components</w:t>
            </w:r>
            <w:r w:rsidR="001A7805">
              <w:rPr>
                <w:noProof/>
                <w:webHidden/>
              </w:rPr>
              <w:tab/>
            </w:r>
            <w:r w:rsidR="007E06A7">
              <w:rPr>
                <w:noProof/>
                <w:webHidden/>
              </w:rPr>
              <w:fldChar w:fldCharType="begin"/>
            </w:r>
            <w:r w:rsidR="001A7805">
              <w:rPr>
                <w:noProof/>
                <w:webHidden/>
              </w:rPr>
              <w:instrText xml:space="preserve"> PAGEREF _Toc342306716 \h </w:instrText>
            </w:r>
            <w:r w:rsidR="007E06A7">
              <w:rPr>
                <w:noProof/>
                <w:webHidden/>
              </w:rPr>
            </w:r>
            <w:r w:rsidR="007E06A7">
              <w:rPr>
                <w:noProof/>
                <w:webHidden/>
              </w:rPr>
              <w:fldChar w:fldCharType="separate"/>
            </w:r>
            <w:r w:rsidR="00F21D99">
              <w:rPr>
                <w:noProof/>
                <w:webHidden/>
              </w:rPr>
              <w:t>9</w:t>
            </w:r>
            <w:r w:rsidR="007E06A7">
              <w:rPr>
                <w:noProof/>
                <w:webHidden/>
              </w:rPr>
              <w:fldChar w:fldCharType="end"/>
            </w:r>
          </w:hyperlink>
        </w:p>
        <w:p w:rsidR="001A7805" w:rsidRDefault="00ED5EBA">
          <w:pPr>
            <w:pStyle w:val="TOC1"/>
            <w:tabs>
              <w:tab w:val="right" w:leader="dot" w:pos="9679"/>
            </w:tabs>
            <w:rPr>
              <w:rFonts w:asciiTheme="minorHAnsi" w:eastAsiaTheme="minorEastAsia" w:hAnsiTheme="minorHAnsi" w:cstheme="minorBidi"/>
              <w:noProof/>
              <w:sz w:val="22"/>
              <w:szCs w:val="22"/>
              <w:lang w:val="en-GB" w:eastAsia="en-GB"/>
            </w:rPr>
          </w:pPr>
          <w:hyperlink w:anchor="_Toc342306717" w:history="1">
            <w:r w:rsidR="001A7805" w:rsidRPr="007B0D46">
              <w:rPr>
                <w:rStyle w:val="Hyperlink"/>
                <w:noProof/>
                <w:lang w:val="en-GB"/>
              </w:rPr>
              <w:t>5. Summary of risks, challenges and actions taken</w:t>
            </w:r>
            <w:r w:rsidR="001A7805">
              <w:rPr>
                <w:noProof/>
                <w:webHidden/>
              </w:rPr>
              <w:tab/>
            </w:r>
            <w:r w:rsidR="007E06A7">
              <w:rPr>
                <w:noProof/>
                <w:webHidden/>
              </w:rPr>
              <w:fldChar w:fldCharType="begin"/>
            </w:r>
            <w:r w:rsidR="001A7805">
              <w:rPr>
                <w:noProof/>
                <w:webHidden/>
              </w:rPr>
              <w:instrText xml:space="preserve"> PAGEREF _Toc342306717 \h </w:instrText>
            </w:r>
            <w:r w:rsidR="007E06A7">
              <w:rPr>
                <w:noProof/>
                <w:webHidden/>
              </w:rPr>
            </w:r>
            <w:r w:rsidR="007E06A7">
              <w:rPr>
                <w:noProof/>
                <w:webHidden/>
              </w:rPr>
              <w:fldChar w:fldCharType="separate"/>
            </w:r>
            <w:r w:rsidR="00F21D99">
              <w:rPr>
                <w:noProof/>
                <w:webHidden/>
              </w:rPr>
              <w:t>9</w:t>
            </w:r>
            <w:r w:rsidR="007E06A7">
              <w:rPr>
                <w:noProof/>
                <w:webHidden/>
              </w:rPr>
              <w:fldChar w:fldCharType="end"/>
            </w:r>
          </w:hyperlink>
        </w:p>
        <w:p w:rsidR="001A7805" w:rsidRDefault="00ED5EBA">
          <w:pPr>
            <w:pStyle w:val="TOC1"/>
            <w:tabs>
              <w:tab w:val="right" w:leader="dot" w:pos="9679"/>
            </w:tabs>
            <w:rPr>
              <w:rFonts w:asciiTheme="minorHAnsi" w:eastAsiaTheme="minorEastAsia" w:hAnsiTheme="minorHAnsi" w:cstheme="minorBidi"/>
              <w:noProof/>
              <w:sz w:val="22"/>
              <w:szCs w:val="22"/>
              <w:lang w:val="en-GB" w:eastAsia="en-GB"/>
            </w:rPr>
          </w:pPr>
          <w:hyperlink w:anchor="_Toc342306718" w:history="1">
            <w:r w:rsidR="001A7805" w:rsidRPr="007B0D46">
              <w:rPr>
                <w:rStyle w:val="Hyperlink"/>
                <w:noProof/>
              </w:rPr>
              <w:t>6. Lessons Learned</w:t>
            </w:r>
            <w:r w:rsidR="001A7805">
              <w:rPr>
                <w:noProof/>
                <w:webHidden/>
              </w:rPr>
              <w:tab/>
            </w:r>
            <w:r w:rsidR="007E06A7">
              <w:rPr>
                <w:noProof/>
                <w:webHidden/>
              </w:rPr>
              <w:fldChar w:fldCharType="begin"/>
            </w:r>
            <w:r w:rsidR="001A7805">
              <w:rPr>
                <w:noProof/>
                <w:webHidden/>
              </w:rPr>
              <w:instrText xml:space="preserve"> PAGEREF _Toc342306718 \h </w:instrText>
            </w:r>
            <w:r w:rsidR="007E06A7">
              <w:rPr>
                <w:noProof/>
                <w:webHidden/>
              </w:rPr>
            </w:r>
            <w:r w:rsidR="007E06A7">
              <w:rPr>
                <w:noProof/>
                <w:webHidden/>
              </w:rPr>
              <w:fldChar w:fldCharType="separate"/>
            </w:r>
            <w:r w:rsidR="00F21D99">
              <w:rPr>
                <w:noProof/>
                <w:webHidden/>
              </w:rPr>
              <w:t>18</w:t>
            </w:r>
            <w:r w:rsidR="007E06A7">
              <w:rPr>
                <w:noProof/>
                <w:webHidden/>
              </w:rPr>
              <w:fldChar w:fldCharType="end"/>
            </w:r>
          </w:hyperlink>
        </w:p>
        <w:p w:rsidR="001A7805" w:rsidRDefault="00ED5EBA">
          <w:pPr>
            <w:pStyle w:val="TOC1"/>
            <w:tabs>
              <w:tab w:val="right" w:leader="dot" w:pos="9679"/>
            </w:tabs>
            <w:rPr>
              <w:rFonts w:asciiTheme="minorHAnsi" w:eastAsiaTheme="minorEastAsia" w:hAnsiTheme="minorHAnsi" w:cstheme="minorBidi"/>
              <w:noProof/>
              <w:sz w:val="22"/>
              <w:szCs w:val="22"/>
              <w:lang w:val="en-GB" w:eastAsia="en-GB"/>
            </w:rPr>
          </w:pPr>
          <w:hyperlink w:anchor="_Toc342306719" w:history="1">
            <w:r w:rsidR="001A7805" w:rsidRPr="007B0D46">
              <w:rPr>
                <w:rStyle w:val="Hyperlink"/>
                <w:noProof/>
              </w:rPr>
              <w:t>7. Communication</w:t>
            </w:r>
            <w:r w:rsidR="001A7805">
              <w:rPr>
                <w:noProof/>
                <w:webHidden/>
              </w:rPr>
              <w:tab/>
            </w:r>
            <w:r w:rsidR="007E06A7">
              <w:rPr>
                <w:noProof/>
                <w:webHidden/>
              </w:rPr>
              <w:fldChar w:fldCharType="begin"/>
            </w:r>
            <w:r w:rsidR="001A7805">
              <w:rPr>
                <w:noProof/>
                <w:webHidden/>
              </w:rPr>
              <w:instrText xml:space="preserve"> PAGEREF _Toc342306719 \h </w:instrText>
            </w:r>
            <w:r w:rsidR="007E06A7">
              <w:rPr>
                <w:noProof/>
                <w:webHidden/>
              </w:rPr>
            </w:r>
            <w:r w:rsidR="007E06A7">
              <w:rPr>
                <w:noProof/>
                <w:webHidden/>
              </w:rPr>
              <w:fldChar w:fldCharType="separate"/>
            </w:r>
            <w:r w:rsidR="00F21D99">
              <w:rPr>
                <w:noProof/>
                <w:webHidden/>
              </w:rPr>
              <w:t>19</w:t>
            </w:r>
            <w:r w:rsidR="007E06A7">
              <w:rPr>
                <w:noProof/>
                <w:webHidden/>
              </w:rPr>
              <w:fldChar w:fldCharType="end"/>
            </w:r>
          </w:hyperlink>
        </w:p>
        <w:p w:rsidR="001A7805" w:rsidRDefault="00ED5EBA">
          <w:pPr>
            <w:pStyle w:val="TOC1"/>
            <w:tabs>
              <w:tab w:val="right" w:leader="dot" w:pos="9679"/>
            </w:tabs>
            <w:rPr>
              <w:rFonts w:asciiTheme="minorHAnsi" w:eastAsiaTheme="minorEastAsia" w:hAnsiTheme="minorHAnsi" w:cstheme="minorBidi"/>
              <w:noProof/>
              <w:sz w:val="22"/>
              <w:szCs w:val="22"/>
              <w:lang w:val="en-GB" w:eastAsia="en-GB"/>
            </w:rPr>
          </w:pPr>
          <w:hyperlink w:anchor="_Toc342306720" w:history="1">
            <w:r w:rsidR="001A7805" w:rsidRPr="007B0D46">
              <w:rPr>
                <w:rStyle w:val="Hyperlink"/>
                <w:noProof/>
              </w:rPr>
              <w:t>8. Project Budget Management</w:t>
            </w:r>
            <w:r w:rsidR="001A7805">
              <w:rPr>
                <w:noProof/>
                <w:webHidden/>
              </w:rPr>
              <w:tab/>
            </w:r>
            <w:r w:rsidR="007E06A7">
              <w:rPr>
                <w:noProof/>
                <w:webHidden/>
              </w:rPr>
              <w:fldChar w:fldCharType="begin"/>
            </w:r>
            <w:r w:rsidR="001A7805">
              <w:rPr>
                <w:noProof/>
                <w:webHidden/>
              </w:rPr>
              <w:instrText xml:space="preserve"> PAGEREF _Toc342306720 \h </w:instrText>
            </w:r>
            <w:r w:rsidR="007E06A7">
              <w:rPr>
                <w:noProof/>
                <w:webHidden/>
              </w:rPr>
            </w:r>
            <w:r w:rsidR="007E06A7">
              <w:rPr>
                <w:noProof/>
                <w:webHidden/>
              </w:rPr>
              <w:fldChar w:fldCharType="separate"/>
            </w:r>
            <w:r w:rsidR="00F21D99">
              <w:rPr>
                <w:noProof/>
                <w:webHidden/>
              </w:rPr>
              <w:t>0</w:t>
            </w:r>
            <w:r w:rsidR="007E06A7">
              <w:rPr>
                <w:noProof/>
                <w:webHidden/>
              </w:rPr>
              <w:fldChar w:fldCharType="end"/>
            </w:r>
          </w:hyperlink>
        </w:p>
        <w:p w:rsidR="001A7805" w:rsidRDefault="00ED5EBA">
          <w:pPr>
            <w:pStyle w:val="TOC1"/>
            <w:tabs>
              <w:tab w:val="right" w:leader="dot" w:pos="9679"/>
            </w:tabs>
            <w:rPr>
              <w:rFonts w:asciiTheme="minorHAnsi" w:eastAsiaTheme="minorEastAsia" w:hAnsiTheme="minorHAnsi" w:cstheme="minorBidi"/>
              <w:noProof/>
              <w:sz w:val="22"/>
              <w:szCs w:val="22"/>
              <w:lang w:val="en-GB" w:eastAsia="en-GB"/>
            </w:rPr>
          </w:pPr>
          <w:hyperlink w:anchor="_Toc342306721" w:history="1">
            <w:r w:rsidR="001A7805" w:rsidRPr="007B0D46">
              <w:rPr>
                <w:rStyle w:val="Hyperlink"/>
                <w:noProof/>
              </w:rPr>
              <w:t>9. Planning for the next year</w:t>
            </w:r>
            <w:r w:rsidR="001A7805">
              <w:rPr>
                <w:noProof/>
                <w:webHidden/>
              </w:rPr>
              <w:tab/>
            </w:r>
            <w:r w:rsidR="007E06A7">
              <w:rPr>
                <w:noProof/>
                <w:webHidden/>
              </w:rPr>
              <w:fldChar w:fldCharType="begin"/>
            </w:r>
            <w:r w:rsidR="001A7805">
              <w:rPr>
                <w:noProof/>
                <w:webHidden/>
              </w:rPr>
              <w:instrText xml:space="preserve"> PAGEREF _Toc342306721 \h </w:instrText>
            </w:r>
            <w:r w:rsidR="007E06A7">
              <w:rPr>
                <w:noProof/>
                <w:webHidden/>
              </w:rPr>
            </w:r>
            <w:r w:rsidR="007E06A7">
              <w:rPr>
                <w:noProof/>
                <w:webHidden/>
              </w:rPr>
              <w:fldChar w:fldCharType="separate"/>
            </w:r>
            <w:r w:rsidR="00F21D99">
              <w:rPr>
                <w:noProof/>
                <w:webHidden/>
              </w:rPr>
              <w:t>1</w:t>
            </w:r>
            <w:r w:rsidR="007E06A7">
              <w:rPr>
                <w:noProof/>
                <w:webHidden/>
              </w:rPr>
              <w:fldChar w:fldCharType="end"/>
            </w:r>
          </w:hyperlink>
        </w:p>
        <w:p w:rsidR="00E01D95" w:rsidRDefault="007E06A7">
          <w:pPr>
            <w:rPr>
              <w:lang w:val="ru-RU"/>
            </w:rPr>
          </w:pPr>
          <w:r>
            <w:rPr>
              <w:lang w:val="ru-RU"/>
            </w:rPr>
            <w:fldChar w:fldCharType="end"/>
          </w:r>
        </w:p>
      </w:sdtContent>
    </w:sdt>
    <w:p w:rsidR="0047685B" w:rsidRDefault="0047685B" w:rsidP="0047685B">
      <w:pPr>
        <w:pStyle w:val="NormalWeb"/>
        <w:spacing w:before="0" w:beforeAutospacing="0" w:after="0"/>
        <w:rPr>
          <w:b/>
        </w:rPr>
      </w:pPr>
    </w:p>
    <w:p w:rsidR="0047685B" w:rsidRPr="0047685B" w:rsidRDefault="0047685B" w:rsidP="0047685B">
      <w:pPr>
        <w:pStyle w:val="NormalWeb"/>
        <w:spacing w:before="0" w:beforeAutospacing="0" w:after="0"/>
        <w:rPr>
          <w:rFonts w:asciiTheme="minorHAnsi" w:hAnsiTheme="minorHAnsi" w:cstheme="minorHAnsi"/>
        </w:rPr>
      </w:pPr>
      <w:r w:rsidRPr="0047685B">
        <w:rPr>
          <w:rFonts w:asciiTheme="minorHAnsi" w:hAnsiTheme="minorHAnsi" w:cstheme="minorHAnsi"/>
          <w:b/>
        </w:rPr>
        <w:t>Annexes</w:t>
      </w:r>
      <w:r w:rsidRPr="0047685B">
        <w:rPr>
          <w:rFonts w:asciiTheme="minorHAnsi" w:hAnsiTheme="minorHAnsi" w:cstheme="minorHAnsi"/>
        </w:rPr>
        <w:t xml:space="preserve">: </w:t>
      </w:r>
    </w:p>
    <w:p w:rsidR="0047685B" w:rsidRPr="0047685B" w:rsidRDefault="0047685B" w:rsidP="0047685B">
      <w:pPr>
        <w:pStyle w:val="NormalWeb"/>
        <w:spacing w:before="0" w:beforeAutospacing="0" w:after="0"/>
        <w:rPr>
          <w:rFonts w:asciiTheme="minorHAnsi" w:hAnsiTheme="minorHAnsi" w:cstheme="minorHAnsi"/>
        </w:rPr>
      </w:pPr>
    </w:p>
    <w:p w:rsidR="008054B7" w:rsidRPr="008054B7" w:rsidRDefault="00882BA5" w:rsidP="008054B7">
      <w:pPr>
        <w:rPr>
          <w:rFonts w:asciiTheme="minorHAnsi" w:hAnsiTheme="minorHAnsi" w:cstheme="minorHAnsi"/>
          <w:szCs w:val="24"/>
        </w:rPr>
      </w:pPr>
      <w:r>
        <w:rPr>
          <w:rFonts w:asciiTheme="minorHAnsi" w:hAnsiTheme="minorHAnsi" w:cstheme="minorHAnsi"/>
          <w:szCs w:val="24"/>
        </w:rPr>
        <w:t>I</w:t>
      </w:r>
      <w:r w:rsidR="008054B7">
        <w:rPr>
          <w:rFonts w:asciiTheme="minorHAnsi" w:hAnsiTheme="minorHAnsi" w:cstheme="minorHAnsi"/>
          <w:szCs w:val="24"/>
        </w:rPr>
        <w:t xml:space="preserve">. </w:t>
      </w:r>
      <w:r w:rsidR="008054B7" w:rsidRPr="008054B7">
        <w:rPr>
          <w:rFonts w:asciiTheme="minorHAnsi" w:hAnsiTheme="minorHAnsi" w:cstheme="minorHAnsi"/>
          <w:szCs w:val="24"/>
        </w:rPr>
        <w:t xml:space="preserve">National Consultants’ </w:t>
      </w:r>
      <w:r w:rsidR="001816BF">
        <w:rPr>
          <w:rFonts w:asciiTheme="minorHAnsi" w:hAnsiTheme="minorHAnsi" w:cstheme="minorHAnsi"/>
          <w:szCs w:val="24"/>
        </w:rPr>
        <w:t>Outcomes</w:t>
      </w:r>
    </w:p>
    <w:p w:rsidR="00882BA5" w:rsidRDefault="00882BA5" w:rsidP="0047685B">
      <w:pPr>
        <w:rPr>
          <w:rFonts w:asciiTheme="minorHAnsi" w:hAnsiTheme="minorHAnsi" w:cstheme="minorHAnsi"/>
          <w:szCs w:val="24"/>
        </w:rPr>
      </w:pPr>
      <w:r>
        <w:rPr>
          <w:rFonts w:asciiTheme="minorHAnsi" w:hAnsiTheme="minorHAnsi" w:cstheme="minorHAnsi"/>
          <w:szCs w:val="24"/>
        </w:rPr>
        <w:t>II</w:t>
      </w:r>
      <w:r w:rsidR="008054B7">
        <w:rPr>
          <w:rFonts w:asciiTheme="minorHAnsi" w:hAnsiTheme="minorHAnsi" w:cstheme="minorHAnsi"/>
          <w:szCs w:val="24"/>
        </w:rPr>
        <w:t xml:space="preserve">. </w:t>
      </w:r>
      <w:r w:rsidR="0047685B" w:rsidRPr="008054B7">
        <w:rPr>
          <w:rFonts w:asciiTheme="minorHAnsi" w:hAnsiTheme="minorHAnsi" w:cstheme="minorHAnsi"/>
          <w:szCs w:val="24"/>
        </w:rPr>
        <w:t xml:space="preserve">National Consultants’ Monitoring Matrix </w:t>
      </w:r>
    </w:p>
    <w:p w:rsidR="00843F85" w:rsidRPr="0047685B" w:rsidRDefault="00882BA5" w:rsidP="0047685B">
      <w:pPr>
        <w:rPr>
          <w:rFonts w:asciiTheme="minorHAnsi" w:hAnsiTheme="minorHAnsi" w:cstheme="minorHAnsi"/>
          <w:szCs w:val="24"/>
        </w:rPr>
      </w:pPr>
      <w:r>
        <w:rPr>
          <w:rFonts w:asciiTheme="minorHAnsi" w:hAnsiTheme="minorHAnsi" w:cstheme="minorHAnsi"/>
          <w:szCs w:val="24"/>
        </w:rPr>
        <w:t>III</w:t>
      </w:r>
      <w:r w:rsidR="0047685B" w:rsidRPr="0047685B">
        <w:rPr>
          <w:rFonts w:asciiTheme="minorHAnsi" w:hAnsiTheme="minorHAnsi" w:cstheme="minorHAnsi"/>
          <w:szCs w:val="24"/>
        </w:rPr>
        <w:t>. National Consultants’ Statistics Table</w:t>
      </w:r>
    </w:p>
    <w:p w:rsidR="0047685B" w:rsidRPr="0047685B" w:rsidRDefault="00882BA5" w:rsidP="0047685B">
      <w:pPr>
        <w:rPr>
          <w:rFonts w:asciiTheme="minorHAnsi" w:hAnsiTheme="minorHAnsi" w:cstheme="minorHAnsi"/>
          <w:szCs w:val="24"/>
        </w:rPr>
      </w:pPr>
      <w:r>
        <w:rPr>
          <w:rFonts w:asciiTheme="minorHAnsi" w:hAnsiTheme="minorHAnsi" w:cstheme="minorHAnsi"/>
          <w:szCs w:val="24"/>
        </w:rPr>
        <w:t>IV</w:t>
      </w:r>
      <w:r w:rsidR="0047685B" w:rsidRPr="0047685B">
        <w:rPr>
          <w:rFonts w:asciiTheme="minorHAnsi" w:hAnsiTheme="minorHAnsi" w:cstheme="minorHAnsi"/>
          <w:szCs w:val="24"/>
        </w:rPr>
        <w:t>. Training Plan and Progress Monitoring</w:t>
      </w:r>
    </w:p>
    <w:p w:rsidR="0047685B" w:rsidRDefault="00882BA5" w:rsidP="0047685B">
      <w:pPr>
        <w:rPr>
          <w:rFonts w:asciiTheme="minorHAnsi" w:hAnsiTheme="minorHAnsi" w:cstheme="minorHAnsi"/>
          <w:szCs w:val="24"/>
        </w:rPr>
      </w:pPr>
      <w:r>
        <w:rPr>
          <w:rFonts w:asciiTheme="minorHAnsi" w:hAnsiTheme="minorHAnsi" w:cstheme="minorHAnsi"/>
          <w:szCs w:val="24"/>
        </w:rPr>
        <w:t>V</w:t>
      </w:r>
      <w:r w:rsidR="0047685B" w:rsidRPr="0047685B">
        <w:rPr>
          <w:rFonts w:asciiTheme="minorHAnsi" w:hAnsiTheme="minorHAnsi" w:cstheme="minorHAnsi"/>
          <w:szCs w:val="24"/>
        </w:rPr>
        <w:t xml:space="preserve">. Multi-Annual Activity Plan/Budget </w:t>
      </w:r>
    </w:p>
    <w:p w:rsidR="007F2648" w:rsidRPr="0047685B" w:rsidRDefault="00882BA5" w:rsidP="0047685B">
      <w:pPr>
        <w:rPr>
          <w:rFonts w:asciiTheme="minorHAnsi" w:hAnsiTheme="minorHAnsi" w:cstheme="minorHAnsi"/>
          <w:szCs w:val="24"/>
        </w:rPr>
      </w:pPr>
      <w:r>
        <w:rPr>
          <w:rFonts w:asciiTheme="minorHAnsi" w:hAnsiTheme="minorHAnsi" w:cstheme="minorHAnsi"/>
          <w:szCs w:val="24"/>
        </w:rPr>
        <w:t>VI</w:t>
      </w:r>
      <w:r w:rsidR="007F2648">
        <w:rPr>
          <w:rFonts w:asciiTheme="minorHAnsi" w:hAnsiTheme="minorHAnsi" w:cstheme="minorHAnsi"/>
          <w:szCs w:val="24"/>
        </w:rPr>
        <w:t xml:space="preserve">. Proposed transfer of ownership of the TCS equipment </w:t>
      </w:r>
    </w:p>
    <w:p w:rsidR="0047685B" w:rsidRPr="0047685B" w:rsidRDefault="0047685B" w:rsidP="0047685B">
      <w:pPr>
        <w:ind w:left="360"/>
        <w:rPr>
          <w:rFonts w:asciiTheme="minorHAnsi" w:hAnsiTheme="minorHAnsi" w:cstheme="minorHAnsi"/>
          <w:szCs w:val="24"/>
        </w:rPr>
      </w:pPr>
    </w:p>
    <w:p w:rsidR="00E01D95" w:rsidRPr="0047685B" w:rsidRDefault="00E01D95" w:rsidP="00D255EF">
      <w:pPr>
        <w:jc w:val="both"/>
        <w:rPr>
          <w:rFonts w:ascii="Calibri" w:hAnsi="Calibri" w:cs="Calibri"/>
          <w:b/>
          <w:color w:val="000000"/>
        </w:rPr>
      </w:pPr>
    </w:p>
    <w:p w:rsidR="0047685B" w:rsidRDefault="0047685B">
      <w:pPr>
        <w:spacing w:after="200" w:line="276" w:lineRule="auto"/>
        <w:rPr>
          <w:rFonts w:asciiTheme="majorHAnsi" w:eastAsiaTheme="majorEastAsia" w:hAnsiTheme="majorHAnsi" w:cstheme="majorBidi"/>
          <w:b/>
          <w:bCs/>
          <w:sz w:val="28"/>
          <w:szCs w:val="28"/>
          <w:lang w:val="en-GB"/>
        </w:rPr>
      </w:pPr>
      <w:r>
        <w:rPr>
          <w:lang w:val="en-GB"/>
        </w:rPr>
        <w:br w:type="page"/>
      </w:r>
    </w:p>
    <w:p w:rsidR="00EF357F" w:rsidRPr="00EF357F" w:rsidRDefault="00EF357F" w:rsidP="00EF357F">
      <w:pPr>
        <w:pStyle w:val="Heading1"/>
        <w:rPr>
          <w:color w:val="auto"/>
          <w:lang w:val="en-GB"/>
        </w:rPr>
      </w:pPr>
      <w:bookmarkStart w:id="2" w:name="_Toc342306712"/>
      <w:r w:rsidRPr="00EF357F">
        <w:rPr>
          <w:color w:val="auto"/>
          <w:lang w:val="en-GB"/>
        </w:rPr>
        <w:lastRenderedPageBreak/>
        <w:t>Executive Summary</w:t>
      </w:r>
      <w:bookmarkEnd w:id="2"/>
    </w:p>
    <w:p w:rsidR="00EF357F" w:rsidRPr="00EF357F" w:rsidRDefault="00EF357F" w:rsidP="00EF357F">
      <w:pPr>
        <w:rPr>
          <w:lang w:val="en-GB"/>
        </w:rPr>
      </w:pPr>
    </w:p>
    <w:p w:rsidR="000B6BB5" w:rsidRDefault="000B6BB5">
      <w:pPr>
        <w:spacing w:after="200" w:line="276" w:lineRule="auto"/>
        <w:rPr>
          <w:lang w:val="en-GB"/>
        </w:rPr>
      </w:pPr>
    </w:p>
    <w:p w:rsidR="00EB6F23" w:rsidRDefault="000D5DC9" w:rsidP="000D5DC9">
      <w:pPr>
        <w:jc w:val="both"/>
        <w:rPr>
          <w:rFonts w:asciiTheme="minorHAnsi" w:hAnsiTheme="minorHAnsi" w:cstheme="minorHAnsi"/>
          <w:lang w:bidi="en-US"/>
        </w:rPr>
      </w:pPr>
      <w:r>
        <w:rPr>
          <w:rFonts w:asciiTheme="minorHAnsi" w:hAnsiTheme="minorHAnsi" w:cstheme="minorHAnsi"/>
          <w:lang w:bidi="en-US"/>
        </w:rPr>
        <w:t>TCS</w:t>
      </w:r>
      <w:r w:rsidRPr="000D5DC9">
        <w:rPr>
          <w:rFonts w:asciiTheme="minorHAnsi" w:hAnsiTheme="minorHAnsi" w:cstheme="minorHAnsi"/>
          <w:lang w:bidi="en-US"/>
        </w:rPr>
        <w:t xml:space="preserve"> project had been designed and launched to respond to the request of the Prime Minister of the Republic of Moldova Vlad</w:t>
      </w:r>
      <w:r w:rsidR="007D0A56">
        <w:rPr>
          <w:rFonts w:asciiTheme="minorHAnsi" w:hAnsiTheme="minorHAnsi" w:cstheme="minorHAnsi"/>
          <w:lang w:bidi="en-US"/>
        </w:rPr>
        <w:t xml:space="preserve"> </w:t>
      </w:r>
      <w:r w:rsidRPr="000D5DC9">
        <w:rPr>
          <w:rFonts w:asciiTheme="minorHAnsi" w:hAnsiTheme="minorHAnsi" w:cstheme="minorHAnsi"/>
          <w:lang w:bidi="en-US"/>
        </w:rPr>
        <w:t xml:space="preserve">Filat for an urgent support in implementing reforms aimed at Moldova’s EU integration at a time of severe fiscal constraints. </w:t>
      </w:r>
    </w:p>
    <w:p w:rsidR="00EB6F23" w:rsidRDefault="00EB6F23" w:rsidP="000D5DC9">
      <w:pPr>
        <w:jc w:val="both"/>
        <w:rPr>
          <w:rFonts w:asciiTheme="minorHAnsi" w:hAnsiTheme="minorHAnsi" w:cstheme="minorHAnsi"/>
          <w:lang w:bidi="en-US"/>
        </w:rPr>
      </w:pPr>
    </w:p>
    <w:p w:rsidR="00EB6F23" w:rsidRDefault="000D5DC9" w:rsidP="000D5DC9">
      <w:pPr>
        <w:jc w:val="both"/>
        <w:rPr>
          <w:rFonts w:asciiTheme="minorHAnsi" w:hAnsiTheme="minorHAnsi" w:cstheme="minorHAnsi"/>
          <w:lang w:bidi="en-US"/>
        </w:rPr>
      </w:pPr>
      <w:r w:rsidRPr="000D5DC9">
        <w:rPr>
          <w:rFonts w:asciiTheme="minorHAnsi" w:hAnsiTheme="minorHAnsi" w:cstheme="minorHAnsi"/>
          <w:lang w:bidi="en-US"/>
        </w:rPr>
        <w:t xml:space="preserve">The project’s </w:t>
      </w:r>
      <w:r w:rsidRPr="00EB6F23">
        <w:rPr>
          <w:rFonts w:asciiTheme="minorHAnsi" w:hAnsiTheme="minorHAnsi" w:cstheme="minorHAnsi"/>
          <w:b/>
          <w:lang w:bidi="en-US"/>
        </w:rPr>
        <w:t>general objective</w:t>
      </w:r>
      <w:r w:rsidRPr="000D5DC9">
        <w:rPr>
          <w:rFonts w:asciiTheme="minorHAnsi" w:hAnsiTheme="minorHAnsi" w:cstheme="minorHAnsi"/>
          <w:lang w:bidi="en-US"/>
        </w:rPr>
        <w:t xml:space="preserve"> is to provide support to the Government in enhancing capacities of the Moldovan Central Public Administration (CPA) in order to accelerate the reform process and achieve Moldova’s short- and medium term development goals. </w:t>
      </w:r>
    </w:p>
    <w:p w:rsidR="00EB6F23" w:rsidRDefault="00EB6F23" w:rsidP="000D5DC9">
      <w:pPr>
        <w:jc w:val="both"/>
        <w:rPr>
          <w:rFonts w:asciiTheme="minorHAnsi" w:hAnsiTheme="minorHAnsi" w:cstheme="minorHAnsi"/>
          <w:lang w:bidi="en-US"/>
        </w:rPr>
      </w:pPr>
    </w:p>
    <w:p w:rsidR="00EB6F23" w:rsidRDefault="000D5DC9" w:rsidP="000D5DC9">
      <w:pPr>
        <w:jc w:val="both"/>
        <w:rPr>
          <w:rFonts w:asciiTheme="minorHAnsi" w:hAnsiTheme="minorHAnsi" w:cstheme="minorHAnsi"/>
          <w:lang w:bidi="en-US"/>
        </w:rPr>
      </w:pPr>
      <w:r w:rsidRPr="000D5DC9">
        <w:rPr>
          <w:rFonts w:asciiTheme="minorHAnsi" w:hAnsiTheme="minorHAnsi" w:cstheme="minorHAnsi"/>
          <w:lang w:bidi="en-US"/>
        </w:rPr>
        <w:t xml:space="preserve">In line with the National Development Strategy and EU integration agenda, (particularly, the negotiation and implementation of the Association Agreement between the EU and Moldova), the project </w:t>
      </w:r>
      <w:r w:rsidR="00EB6F23">
        <w:rPr>
          <w:rFonts w:asciiTheme="minorHAnsi" w:hAnsiTheme="minorHAnsi" w:cstheme="minorHAnsi"/>
          <w:lang w:bidi="en-US"/>
        </w:rPr>
        <w:t>is aimed to</w:t>
      </w:r>
      <w:r w:rsidRPr="000D5DC9">
        <w:rPr>
          <w:rFonts w:asciiTheme="minorHAnsi" w:hAnsiTheme="minorHAnsi" w:cstheme="minorHAnsi"/>
          <w:lang w:bidi="en-US"/>
        </w:rPr>
        <w:t xml:space="preserve"> accelerate the implementation of a priority package of reforms by the Government of Moldova. Policy and legislative reforms coupled with the improved capacity (including the mobilized local expertise, the trained and motivated civil servants, the newly educated professionals, etc.), </w:t>
      </w:r>
      <w:r w:rsidR="00EB6F23">
        <w:rPr>
          <w:rFonts w:asciiTheme="minorHAnsi" w:hAnsiTheme="minorHAnsi" w:cstheme="minorHAnsi"/>
          <w:lang w:bidi="en-US"/>
        </w:rPr>
        <w:t>would</w:t>
      </w:r>
      <w:r w:rsidRPr="000D5DC9">
        <w:rPr>
          <w:rFonts w:asciiTheme="minorHAnsi" w:hAnsiTheme="minorHAnsi" w:cstheme="minorHAnsi"/>
          <w:lang w:bidi="en-US"/>
        </w:rPr>
        <w:t xml:space="preserve"> ensure an optimal level of preparedness of the public administration to continue the implementation of the national policies and programs in line with EU integration agenda. </w:t>
      </w:r>
    </w:p>
    <w:p w:rsidR="00EB6F23" w:rsidRDefault="00EB6F23" w:rsidP="000D5DC9">
      <w:pPr>
        <w:jc w:val="both"/>
        <w:rPr>
          <w:rFonts w:asciiTheme="minorHAnsi" w:hAnsiTheme="minorHAnsi" w:cstheme="minorHAnsi"/>
          <w:lang w:bidi="en-US"/>
        </w:rPr>
      </w:pPr>
    </w:p>
    <w:p w:rsidR="000D5DC9" w:rsidRPr="000D5DC9" w:rsidRDefault="000D5DC9" w:rsidP="000D5DC9">
      <w:pPr>
        <w:jc w:val="both"/>
        <w:rPr>
          <w:rFonts w:asciiTheme="minorHAnsi" w:hAnsiTheme="minorHAnsi" w:cstheme="minorHAnsi"/>
          <w:lang w:bidi="en-US"/>
        </w:rPr>
      </w:pPr>
      <w:r w:rsidRPr="000D5DC9">
        <w:rPr>
          <w:rFonts w:asciiTheme="minorHAnsi" w:hAnsiTheme="minorHAnsi" w:cstheme="minorHAnsi"/>
          <w:lang w:bidi="en-US"/>
        </w:rPr>
        <w:t xml:space="preserve">The project seeks to address urgent short-term capacity needs of the public administration. To catalyze the work of the more stable civil service, new capacity will be introduced in several institutions through “change agents”. They will work on a consultancy basis for a finite period to focus on the change and reform process. Complementary, it is foreseen that training, internships and financial incentives will be made available to develop skills and to encourage a better performance by civil servants. Advancing the CPAR, the project can also contribute to building the foundation for the future EU Comprehensive Institution Building Initiative. </w:t>
      </w:r>
    </w:p>
    <w:p w:rsidR="000D5DC9" w:rsidRPr="000D5DC9" w:rsidRDefault="000D5DC9" w:rsidP="000D5DC9">
      <w:pPr>
        <w:jc w:val="both"/>
        <w:rPr>
          <w:rFonts w:asciiTheme="minorHAnsi" w:hAnsiTheme="minorHAnsi" w:cstheme="minorHAnsi"/>
          <w:lang w:bidi="en-US"/>
        </w:rPr>
      </w:pPr>
    </w:p>
    <w:p w:rsidR="000D5DC9" w:rsidRPr="000D5DC9" w:rsidRDefault="00DB5475" w:rsidP="000D5DC9">
      <w:pPr>
        <w:rPr>
          <w:rFonts w:asciiTheme="minorHAnsi" w:hAnsiTheme="minorHAnsi" w:cstheme="minorHAnsi"/>
          <w:lang w:bidi="en-US"/>
        </w:rPr>
      </w:pPr>
      <w:r>
        <w:rPr>
          <w:rFonts w:asciiTheme="minorHAnsi" w:hAnsiTheme="minorHAnsi" w:cstheme="minorHAnsi"/>
          <w:lang w:bidi="en-US"/>
        </w:rPr>
        <w:t>T</w:t>
      </w:r>
      <w:r w:rsidR="000D5DC9" w:rsidRPr="000D5DC9">
        <w:rPr>
          <w:rFonts w:asciiTheme="minorHAnsi" w:hAnsiTheme="minorHAnsi" w:cstheme="minorHAnsi"/>
          <w:lang w:bidi="en-US"/>
        </w:rPr>
        <w:t xml:space="preserve">he project has </w:t>
      </w:r>
      <w:r w:rsidR="00EB6F23">
        <w:rPr>
          <w:rFonts w:asciiTheme="minorHAnsi" w:hAnsiTheme="minorHAnsi" w:cstheme="minorHAnsi"/>
          <w:lang w:bidi="en-US"/>
        </w:rPr>
        <w:t>three</w:t>
      </w:r>
      <w:r w:rsidR="000D5DC9" w:rsidRPr="000D5DC9">
        <w:rPr>
          <w:rFonts w:asciiTheme="minorHAnsi" w:hAnsiTheme="minorHAnsi" w:cstheme="minorHAnsi"/>
          <w:lang w:bidi="en-US"/>
        </w:rPr>
        <w:t xml:space="preserve"> interlinked, yet distinct components:</w:t>
      </w:r>
    </w:p>
    <w:p w:rsidR="000D5DC9" w:rsidRPr="000D5DC9" w:rsidRDefault="000D5DC9" w:rsidP="000D5DC9">
      <w:pPr>
        <w:rPr>
          <w:rFonts w:asciiTheme="minorHAnsi" w:hAnsiTheme="minorHAnsi" w:cstheme="minorHAnsi"/>
          <w:lang w:bidi="en-US"/>
        </w:rPr>
      </w:pPr>
    </w:p>
    <w:p w:rsidR="000D5DC9" w:rsidRDefault="000D5DC9" w:rsidP="000D5DC9">
      <w:pPr>
        <w:numPr>
          <w:ilvl w:val="0"/>
          <w:numId w:val="17"/>
        </w:numPr>
        <w:ind w:left="284" w:hanging="284"/>
        <w:rPr>
          <w:rFonts w:asciiTheme="minorHAnsi" w:hAnsiTheme="minorHAnsi" w:cstheme="minorHAnsi"/>
          <w:lang w:bidi="en-US"/>
        </w:rPr>
      </w:pPr>
      <w:r w:rsidRPr="000D5DC9">
        <w:rPr>
          <w:rFonts w:asciiTheme="minorHAnsi" w:hAnsiTheme="minorHAnsi" w:cstheme="minorHAnsi"/>
          <w:lang w:bidi="en-US"/>
        </w:rPr>
        <w:t>Provision of consultancy</w:t>
      </w:r>
      <w:r w:rsidR="00EB6F23">
        <w:rPr>
          <w:rFonts w:asciiTheme="minorHAnsi" w:hAnsiTheme="minorHAnsi" w:cstheme="minorHAnsi"/>
          <w:lang w:bidi="en-US"/>
        </w:rPr>
        <w:t xml:space="preserve"> support to central public institutions (around 50 consultants per year</w:t>
      </w:r>
      <w:r w:rsidR="00DB5475">
        <w:rPr>
          <w:rFonts w:asciiTheme="minorHAnsi" w:hAnsiTheme="minorHAnsi" w:cstheme="minorHAnsi"/>
          <w:lang w:bidi="en-US"/>
        </w:rPr>
        <w:t xml:space="preserve">); </w:t>
      </w:r>
    </w:p>
    <w:p w:rsidR="00DB5475" w:rsidRDefault="00DB5475" w:rsidP="000D5DC9">
      <w:pPr>
        <w:numPr>
          <w:ilvl w:val="0"/>
          <w:numId w:val="17"/>
        </w:numPr>
        <w:ind w:left="284" w:hanging="284"/>
        <w:rPr>
          <w:rFonts w:asciiTheme="minorHAnsi" w:hAnsiTheme="minorHAnsi" w:cstheme="minorHAnsi"/>
          <w:lang w:bidi="en-US"/>
        </w:rPr>
      </w:pPr>
      <w:r>
        <w:rPr>
          <w:rFonts w:asciiTheme="minorHAnsi" w:hAnsiTheme="minorHAnsi" w:cstheme="minorHAnsi"/>
          <w:lang w:bidi="en-US"/>
        </w:rPr>
        <w:t>Internship</w:t>
      </w:r>
      <w:r w:rsidR="00EB6F23">
        <w:rPr>
          <w:rFonts w:asciiTheme="minorHAnsi" w:hAnsiTheme="minorHAnsi" w:cstheme="minorHAnsi"/>
          <w:lang w:bidi="en-US"/>
        </w:rPr>
        <w:t>s</w:t>
      </w:r>
      <w:r>
        <w:rPr>
          <w:rFonts w:asciiTheme="minorHAnsi" w:hAnsiTheme="minorHAnsi" w:cstheme="minorHAnsi"/>
          <w:lang w:bidi="en-US"/>
        </w:rPr>
        <w:t xml:space="preserve"> and tailored training courses for civil servants (at least 60 people per year); </w:t>
      </w:r>
    </w:p>
    <w:p w:rsidR="00EB6F23" w:rsidRDefault="00EB6F23" w:rsidP="000D5DC9">
      <w:pPr>
        <w:numPr>
          <w:ilvl w:val="0"/>
          <w:numId w:val="17"/>
        </w:numPr>
        <w:ind w:left="284" w:hanging="284"/>
        <w:rPr>
          <w:rFonts w:asciiTheme="minorHAnsi" w:hAnsiTheme="minorHAnsi" w:cstheme="minorHAnsi"/>
          <w:lang w:bidi="en-US"/>
        </w:rPr>
      </w:pPr>
      <w:r>
        <w:rPr>
          <w:rFonts w:asciiTheme="minorHAnsi" w:hAnsiTheme="minorHAnsi" w:cstheme="minorHAnsi"/>
          <w:lang w:bidi="en-US"/>
        </w:rPr>
        <w:t xml:space="preserve">Support to the Bureau of Reintegration. </w:t>
      </w:r>
    </w:p>
    <w:p w:rsidR="00DB5475" w:rsidRPr="000D5DC9" w:rsidRDefault="00DB5475" w:rsidP="00DB5475">
      <w:pPr>
        <w:ind w:left="284"/>
        <w:rPr>
          <w:rFonts w:asciiTheme="minorHAnsi" w:hAnsiTheme="minorHAnsi" w:cstheme="minorHAnsi"/>
          <w:lang w:bidi="en-US"/>
        </w:rPr>
      </w:pPr>
    </w:p>
    <w:p w:rsidR="000B6BB5" w:rsidRPr="000D5DC9" w:rsidRDefault="00DB5475">
      <w:pPr>
        <w:spacing w:after="200" w:line="276" w:lineRule="auto"/>
        <w:rPr>
          <w:rFonts w:asciiTheme="minorHAnsi" w:hAnsiTheme="minorHAnsi" w:cstheme="minorHAnsi"/>
          <w:lang w:bidi="en-US"/>
        </w:rPr>
      </w:pPr>
      <w:r>
        <w:rPr>
          <w:rFonts w:asciiTheme="minorHAnsi" w:hAnsiTheme="minorHAnsi" w:cstheme="minorHAnsi"/>
          <w:lang w:bidi="en-US"/>
        </w:rPr>
        <w:t xml:space="preserve">The report is aimed to summarize the </w:t>
      </w:r>
      <w:r w:rsidR="00EB6F23">
        <w:rPr>
          <w:rFonts w:asciiTheme="minorHAnsi" w:hAnsiTheme="minorHAnsi" w:cstheme="minorHAnsi"/>
          <w:lang w:bidi="en-US"/>
        </w:rPr>
        <w:t xml:space="preserve">activities and </w:t>
      </w:r>
      <w:r>
        <w:rPr>
          <w:rFonts w:asciiTheme="minorHAnsi" w:hAnsiTheme="minorHAnsi" w:cstheme="minorHAnsi"/>
          <w:lang w:bidi="en-US"/>
        </w:rPr>
        <w:t>results achieved by the TCS project during 2012</w:t>
      </w:r>
      <w:r w:rsidR="00EB6F23">
        <w:rPr>
          <w:rFonts w:asciiTheme="minorHAnsi" w:hAnsiTheme="minorHAnsi" w:cstheme="minorHAnsi"/>
          <w:lang w:bidi="en-US"/>
        </w:rPr>
        <w:t>, overall, as well as by individual component</w:t>
      </w:r>
      <w:r>
        <w:rPr>
          <w:rFonts w:asciiTheme="minorHAnsi" w:hAnsiTheme="minorHAnsi" w:cstheme="minorHAnsi"/>
          <w:lang w:bidi="en-US"/>
        </w:rPr>
        <w:t xml:space="preserve">. </w:t>
      </w:r>
    </w:p>
    <w:p w:rsidR="0047685B" w:rsidRDefault="0047685B">
      <w:pPr>
        <w:spacing w:after="200" w:line="276" w:lineRule="auto"/>
        <w:rPr>
          <w:rFonts w:asciiTheme="majorHAnsi" w:eastAsiaTheme="majorEastAsia" w:hAnsiTheme="majorHAnsi" w:cstheme="majorBidi"/>
          <w:b/>
          <w:bCs/>
          <w:sz w:val="28"/>
          <w:szCs w:val="28"/>
          <w:lang w:val="en-GB"/>
        </w:rPr>
      </w:pPr>
      <w:r>
        <w:rPr>
          <w:lang w:val="en-GB"/>
        </w:rPr>
        <w:br w:type="page"/>
      </w:r>
    </w:p>
    <w:p w:rsidR="00EF357F" w:rsidRPr="00EF357F" w:rsidRDefault="00EF357F" w:rsidP="00EF357F">
      <w:pPr>
        <w:pStyle w:val="Heading1"/>
        <w:rPr>
          <w:color w:val="auto"/>
          <w:lang w:val="en-GB"/>
        </w:rPr>
      </w:pPr>
      <w:bookmarkStart w:id="3" w:name="_Toc342306713"/>
      <w:r>
        <w:rPr>
          <w:color w:val="auto"/>
          <w:lang w:val="en-GB"/>
        </w:rPr>
        <w:lastRenderedPageBreak/>
        <w:t xml:space="preserve">1. </w:t>
      </w:r>
      <w:r w:rsidRPr="00EF357F">
        <w:rPr>
          <w:color w:val="auto"/>
          <w:lang w:val="en-GB"/>
        </w:rPr>
        <w:t>Background</w:t>
      </w:r>
      <w:bookmarkEnd w:id="3"/>
    </w:p>
    <w:p w:rsidR="00EF357F" w:rsidRPr="00EF357F" w:rsidRDefault="00EF357F" w:rsidP="00EF357F">
      <w:pPr>
        <w:rPr>
          <w:lang w:val="en-GB"/>
        </w:rPr>
      </w:pPr>
    </w:p>
    <w:p w:rsidR="00EF357F" w:rsidRPr="00EF357F" w:rsidRDefault="00EF357F" w:rsidP="00EF357F">
      <w:pPr>
        <w:rPr>
          <w:lang w:val="en-GB"/>
        </w:rPr>
      </w:pPr>
    </w:p>
    <w:p w:rsidR="000B6BB5" w:rsidRDefault="000B6BB5" w:rsidP="0047685B">
      <w:pPr>
        <w:jc w:val="both"/>
        <w:rPr>
          <w:rFonts w:asciiTheme="minorHAnsi" w:hAnsiTheme="minorHAnsi" w:cstheme="minorHAnsi"/>
          <w:lang w:bidi="en-US"/>
        </w:rPr>
      </w:pPr>
      <w:r>
        <w:rPr>
          <w:rFonts w:asciiTheme="minorHAnsi" w:hAnsiTheme="minorHAnsi" w:cstheme="minorHAnsi"/>
          <w:lang w:bidi="en-US"/>
        </w:rPr>
        <w:t>The year 2012 was marked by substantial progress with regard to the implementation of the Central Publi</w:t>
      </w:r>
      <w:r w:rsidR="00BC0337">
        <w:rPr>
          <w:rFonts w:asciiTheme="minorHAnsi" w:hAnsiTheme="minorHAnsi" w:cstheme="minorHAnsi"/>
          <w:lang w:bidi="en-US"/>
        </w:rPr>
        <w:t xml:space="preserve">c Administration Reform (CPAR) and Moldova’s </w:t>
      </w:r>
      <w:r>
        <w:rPr>
          <w:rFonts w:asciiTheme="minorHAnsi" w:hAnsiTheme="minorHAnsi" w:cstheme="minorHAnsi"/>
          <w:lang w:bidi="en-US"/>
        </w:rPr>
        <w:t>EU Integration Agenda</w:t>
      </w:r>
      <w:r w:rsidR="00BC0337">
        <w:rPr>
          <w:rFonts w:asciiTheme="minorHAnsi" w:hAnsiTheme="minorHAnsi" w:cstheme="minorHAnsi"/>
          <w:lang w:bidi="en-US"/>
        </w:rPr>
        <w:t xml:space="preserve">, </w:t>
      </w:r>
      <w:r>
        <w:rPr>
          <w:rFonts w:asciiTheme="minorHAnsi" w:hAnsiTheme="minorHAnsi" w:cstheme="minorHAnsi"/>
          <w:lang w:bidi="en-US"/>
        </w:rPr>
        <w:t xml:space="preserve">which represent two key strategic areas for the TCS Project. </w:t>
      </w:r>
    </w:p>
    <w:p w:rsidR="00186013" w:rsidRDefault="00186013" w:rsidP="0047685B">
      <w:pPr>
        <w:jc w:val="both"/>
        <w:rPr>
          <w:rFonts w:asciiTheme="minorHAnsi" w:hAnsiTheme="minorHAnsi" w:cstheme="minorHAnsi"/>
          <w:lang w:bidi="en-US"/>
        </w:rPr>
      </w:pPr>
    </w:p>
    <w:p w:rsidR="00186013" w:rsidRPr="00186013" w:rsidRDefault="00186013" w:rsidP="0047685B">
      <w:pPr>
        <w:jc w:val="both"/>
        <w:rPr>
          <w:rFonts w:asciiTheme="minorHAnsi" w:hAnsiTheme="minorHAnsi" w:cstheme="minorHAnsi"/>
          <w:b/>
          <w:lang w:bidi="en-US"/>
        </w:rPr>
      </w:pPr>
      <w:r w:rsidRPr="00186013">
        <w:rPr>
          <w:rFonts w:asciiTheme="minorHAnsi" w:hAnsiTheme="minorHAnsi" w:cstheme="minorHAnsi"/>
          <w:b/>
          <w:lang w:bidi="en-US"/>
        </w:rPr>
        <w:t xml:space="preserve">Central Public Administration Reform </w:t>
      </w:r>
    </w:p>
    <w:p w:rsidR="000B6BB5" w:rsidRDefault="000B6BB5" w:rsidP="0047685B">
      <w:pPr>
        <w:jc w:val="both"/>
        <w:rPr>
          <w:rFonts w:asciiTheme="minorHAnsi" w:hAnsiTheme="minorHAnsi" w:cstheme="minorHAnsi"/>
          <w:lang w:bidi="en-US"/>
        </w:rPr>
      </w:pPr>
    </w:p>
    <w:p w:rsidR="000B6BB5" w:rsidRDefault="000B6BB5" w:rsidP="0047685B">
      <w:pPr>
        <w:jc w:val="both"/>
        <w:rPr>
          <w:rFonts w:asciiTheme="minorHAnsi" w:hAnsiTheme="minorHAnsi" w:cstheme="minorHAnsi"/>
          <w:lang w:bidi="en-US"/>
        </w:rPr>
      </w:pPr>
      <w:r>
        <w:rPr>
          <w:rFonts w:asciiTheme="minorHAnsi" w:hAnsiTheme="minorHAnsi" w:cstheme="minorHAnsi"/>
          <w:lang w:bidi="en-US"/>
        </w:rPr>
        <w:t>Though the evaluation of the CPAR Strategy 2005-2012 is still on-going, current developments demonstrate that most of the planned objectives will be met</w:t>
      </w:r>
      <w:r w:rsidR="00BC0337">
        <w:rPr>
          <w:rFonts w:asciiTheme="minorHAnsi" w:hAnsiTheme="minorHAnsi" w:cstheme="minorHAnsi"/>
          <w:lang w:bidi="en-US"/>
        </w:rPr>
        <w:t xml:space="preserve"> and a new PAR Strategy for the next period is currently under elaboration</w:t>
      </w:r>
      <w:r>
        <w:rPr>
          <w:rFonts w:asciiTheme="minorHAnsi" w:hAnsiTheme="minorHAnsi" w:cstheme="minorHAnsi"/>
          <w:lang w:bidi="en-US"/>
        </w:rPr>
        <w:t xml:space="preserve">. </w:t>
      </w:r>
    </w:p>
    <w:p w:rsidR="000B6BB5" w:rsidRDefault="000B6BB5" w:rsidP="0047685B">
      <w:pPr>
        <w:jc w:val="both"/>
        <w:rPr>
          <w:rFonts w:asciiTheme="minorHAnsi" w:hAnsiTheme="minorHAnsi" w:cstheme="minorHAnsi"/>
          <w:lang w:bidi="en-US"/>
        </w:rPr>
      </w:pPr>
    </w:p>
    <w:p w:rsidR="000B6BB5" w:rsidRDefault="000B6BB5" w:rsidP="0047685B">
      <w:pPr>
        <w:jc w:val="both"/>
        <w:rPr>
          <w:rFonts w:asciiTheme="minorHAnsi" w:hAnsiTheme="minorHAnsi" w:cstheme="minorHAnsi"/>
          <w:lang w:bidi="en-US"/>
        </w:rPr>
      </w:pPr>
      <w:r>
        <w:rPr>
          <w:rFonts w:asciiTheme="minorHAnsi" w:hAnsiTheme="minorHAnsi" w:cstheme="minorHAnsi"/>
          <w:lang w:bidi="en-US"/>
        </w:rPr>
        <w:t xml:space="preserve">A high level policy roadmap Moldova 2020 was developed and approved by </w:t>
      </w:r>
      <w:r w:rsidR="00BC0337">
        <w:rPr>
          <w:rFonts w:asciiTheme="minorHAnsi" w:hAnsiTheme="minorHAnsi" w:cstheme="minorHAnsi"/>
          <w:lang w:bidi="en-US"/>
        </w:rPr>
        <w:t xml:space="preserve">Moldovan </w:t>
      </w:r>
      <w:r>
        <w:rPr>
          <w:rFonts w:asciiTheme="minorHAnsi" w:hAnsiTheme="minorHAnsi" w:cstheme="minorHAnsi"/>
          <w:lang w:bidi="en-US"/>
        </w:rPr>
        <w:t>Parliament</w:t>
      </w:r>
      <w:r w:rsidR="00BC0337">
        <w:rPr>
          <w:rFonts w:asciiTheme="minorHAnsi" w:hAnsiTheme="minorHAnsi" w:cstheme="minorHAnsi"/>
          <w:lang w:bidi="en-US"/>
        </w:rPr>
        <w:t xml:space="preserve">. </w:t>
      </w:r>
      <w:r w:rsidR="00BC0337" w:rsidRPr="002D60BF">
        <w:rPr>
          <w:rFonts w:asciiTheme="minorHAnsi" w:hAnsiTheme="minorHAnsi" w:cstheme="minorHAnsi"/>
          <w:i/>
          <w:lang w:bidi="en-US"/>
        </w:rPr>
        <w:t>TCS Project had a substantial contribution to the elaboration process through support to the elaboration of sectoral Strategies and policy papers</w:t>
      </w:r>
      <w:r w:rsidR="00CD2679" w:rsidRPr="002D60BF">
        <w:rPr>
          <w:rFonts w:asciiTheme="minorHAnsi" w:hAnsiTheme="minorHAnsi" w:cstheme="minorHAnsi"/>
          <w:i/>
          <w:lang w:bidi="en-US"/>
        </w:rPr>
        <w:t>, with focus on Justice and Environment.</w:t>
      </w:r>
    </w:p>
    <w:p w:rsidR="00CD2679" w:rsidRDefault="00CD2679" w:rsidP="0047685B">
      <w:pPr>
        <w:jc w:val="both"/>
        <w:rPr>
          <w:rFonts w:asciiTheme="minorHAnsi" w:hAnsiTheme="minorHAnsi" w:cstheme="minorHAnsi"/>
          <w:lang w:bidi="en-US"/>
        </w:rPr>
      </w:pPr>
    </w:p>
    <w:p w:rsidR="000B6BB5" w:rsidRPr="002D60BF" w:rsidRDefault="000B6BB5" w:rsidP="0047685B">
      <w:pPr>
        <w:jc w:val="both"/>
        <w:rPr>
          <w:rFonts w:asciiTheme="minorHAnsi" w:hAnsiTheme="minorHAnsi" w:cstheme="minorHAnsi"/>
          <w:i/>
          <w:lang w:bidi="en-US"/>
        </w:rPr>
      </w:pPr>
      <w:r>
        <w:rPr>
          <w:rFonts w:asciiTheme="minorHAnsi" w:hAnsiTheme="minorHAnsi" w:cstheme="minorHAnsi"/>
          <w:lang w:bidi="en-US"/>
        </w:rPr>
        <w:t>The participatory decision-making has been improved, with around 84% policy proposals now being consulted with the civil society through the means of the National Participation Council</w:t>
      </w:r>
      <w:r w:rsidR="00DA486C">
        <w:rPr>
          <w:rFonts w:asciiTheme="minorHAnsi" w:hAnsiTheme="minorHAnsi" w:cstheme="minorHAnsi"/>
          <w:lang w:bidi="en-US"/>
        </w:rPr>
        <w:t xml:space="preserve">, the Open Government data portal; the portal for monitoring draft decision of public authority and other on-line </w:t>
      </w:r>
      <w:r>
        <w:rPr>
          <w:rFonts w:asciiTheme="minorHAnsi" w:hAnsiTheme="minorHAnsi" w:cstheme="minorHAnsi"/>
          <w:lang w:bidi="en-US"/>
        </w:rPr>
        <w:t xml:space="preserve">tools. </w:t>
      </w:r>
      <w:r w:rsidR="00CD2679" w:rsidRPr="002D60BF">
        <w:rPr>
          <w:rFonts w:asciiTheme="minorHAnsi" w:hAnsiTheme="minorHAnsi" w:cstheme="minorHAnsi"/>
          <w:i/>
          <w:lang w:bidi="en-US"/>
        </w:rPr>
        <w:t xml:space="preserve">TCS project supported and promoted the participatory approach to policy elaboration throughout all its activities – e.g. the elaboration of the Environmental Strategy; the elaboration of a National Culture Strategy; the elaboration of a National Consumer Strategy.   </w:t>
      </w:r>
    </w:p>
    <w:p w:rsidR="00CD2679" w:rsidRDefault="00CD2679" w:rsidP="0047685B">
      <w:pPr>
        <w:jc w:val="both"/>
        <w:rPr>
          <w:rFonts w:asciiTheme="minorHAnsi" w:hAnsiTheme="minorHAnsi" w:cstheme="minorHAnsi"/>
          <w:lang w:bidi="en-US"/>
        </w:rPr>
      </w:pPr>
    </w:p>
    <w:p w:rsidR="000B6BB5" w:rsidRPr="002D60BF" w:rsidRDefault="00CD2679" w:rsidP="0047685B">
      <w:pPr>
        <w:jc w:val="both"/>
        <w:rPr>
          <w:rFonts w:asciiTheme="minorHAnsi" w:hAnsiTheme="minorHAnsi" w:cstheme="minorHAnsi"/>
          <w:i/>
          <w:lang w:bidi="en-US"/>
        </w:rPr>
      </w:pPr>
      <w:r>
        <w:rPr>
          <w:rFonts w:asciiTheme="minorHAnsi" w:hAnsiTheme="minorHAnsi" w:cstheme="minorHAnsi"/>
          <w:lang w:bidi="en-US"/>
        </w:rPr>
        <w:t>The a</w:t>
      </w:r>
      <w:r w:rsidR="00DA486C">
        <w:rPr>
          <w:rFonts w:asciiTheme="minorHAnsi" w:hAnsiTheme="minorHAnsi" w:cstheme="minorHAnsi"/>
          <w:lang w:bidi="en-US"/>
        </w:rPr>
        <w:t xml:space="preserve">mendments to the Law on the Status of Civil Servants </w:t>
      </w:r>
      <w:r>
        <w:rPr>
          <w:rFonts w:asciiTheme="minorHAnsi" w:hAnsiTheme="minorHAnsi" w:cstheme="minorHAnsi"/>
          <w:lang w:bidi="en-US"/>
        </w:rPr>
        <w:t xml:space="preserve">introducing the </w:t>
      </w:r>
      <w:r w:rsidR="00DA486C">
        <w:rPr>
          <w:rFonts w:asciiTheme="minorHAnsi" w:hAnsiTheme="minorHAnsi" w:cstheme="minorHAnsi"/>
          <w:lang w:bidi="en-US"/>
        </w:rPr>
        <w:t>position of State S</w:t>
      </w:r>
      <w:r>
        <w:rPr>
          <w:rFonts w:asciiTheme="minorHAnsi" w:hAnsiTheme="minorHAnsi" w:cstheme="minorHAnsi"/>
          <w:lang w:bidi="en-US"/>
        </w:rPr>
        <w:t>ecretary beginning with 2</w:t>
      </w:r>
      <w:r w:rsidR="000B6BB5">
        <w:rPr>
          <w:rFonts w:asciiTheme="minorHAnsi" w:hAnsiTheme="minorHAnsi" w:cstheme="minorHAnsi"/>
          <w:lang w:bidi="en-US"/>
        </w:rPr>
        <w:t>013</w:t>
      </w:r>
      <w:r>
        <w:rPr>
          <w:rFonts w:asciiTheme="minorHAnsi" w:hAnsiTheme="minorHAnsi" w:cstheme="minorHAnsi"/>
          <w:lang w:bidi="en-US"/>
        </w:rPr>
        <w:t xml:space="preserve"> was another important milestone achieved in 2012 by the Moldovan Government. </w:t>
      </w:r>
      <w:r w:rsidRPr="002D60BF">
        <w:rPr>
          <w:rFonts w:asciiTheme="minorHAnsi" w:hAnsiTheme="minorHAnsi" w:cstheme="minorHAnsi"/>
          <w:i/>
          <w:lang w:bidi="en-US"/>
        </w:rPr>
        <w:t xml:space="preserve">TCS contributed to the elaboration process </w:t>
      </w:r>
      <w:r w:rsidR="00675DF8" w:rsidRPr="002D60BF">
        <w:rPr>
          <w:rFonts w:asciiTheme="minorHAnsi" w:hAnsiTheme="minorHAnsi" w:cstheme="minorHAnsi"/>
          <w:i/>
          <w:lang w:bidi="en-US"/>
        </w:rPr>
        <w:t xml:space="preserve">through advisory support to the State Chancellery of Moldova, the promoter of the document. </w:t>
      </w:r>
    </w:p>
    <w:p w:rsidR="00675DF8" w:rsidRDefault="00675DF8" w:rsidP="0047685B">
      <w:pPr>
        <w:jc w:val="both"/>
        <w:rPr>
          <w:rFonts w:asciiTheme="minorHAnsi" w:hAnsiTheme="minorHAnsi" w:cstheme="minorHAnsi"/>
          <w:lang w:bidi="en-US"/>
        </w:rPr>
      </w:pPr>
    </w:p>
    <w:p w:rsidR="00DA486C" w:rsidRPr="002D60BF" w:rsidRDefault="00675DF8" w:rsidP="0047685B">
      <w:pPr>
        <w:jc w:val="both"/>
        <w:rPr>
          <w:rFonts w:asciiTheme="minorHAnsi" w:hAnsiTheme="minorHAnsi" w:cstheme="minorHAnsi"/>
          <w:i/>
          <w:lang w:bidi="en-US"/>
        </w:rPr>
      </w:pPr>
      <w:r>
        <w:rPr>
          <w:rFonts w:asciiTheme="minorHAnsi" w:hAnsiTheme="minorHAnsi" w:cstheme="minorHAnsi"/>
          <w:lang w:bidi="en-US"/>
        </w:rPr>
        <w:t>An i</w:t>
      </w:r>
      <w:r w:rsidR="00DA486C">
        <w:rPr>
          <w:rFonts w:asciiTheme="minorHAnsi" w:hAnsiTheme="minorHAnsi" w:cstheme="minorHAnsi"/>
          <w:lang w:bidi="en-US"/>
        </w:rPr>
        <w:t xml:space="preserve">mproved capacity of </w:t>
      </w:r>
      <w:r w:rsidR="00F97DD2">
        <w:rPr>
          <w:rFonts w:asciiTheme="minorHAnsi" w:hAnsiTheme="minorHAnsi" w:cstheme="minorHAnsi"/>
          <w:lang w:bidi="en-US"/>
        </w:rPr>
        <w:t xml:space="preserve">the </w:t>
      </w:r>
      <w:r w:rsidR="00DA486C">
        <w:rPr>
          <w:rFonts w:asciiTheme="minorHAnsi" w:hAnsiTheme="minorHAnsi" w:cstheme="minorHAnsi"/>
          <w:lang w:bidi="en-US"/>
        </w:rPr>
        <w:t>line ministries to formulate policy priority proposals</w:t>
      </w:r>
      <w:r w:rsidR="00F97DD2">
        <w:rPr>
          <w:rFonts w:asciiTheme="minorHAnsi" w:hAnsiTheme="minorHAnsi" w:cstheme="minorHAnsi"/>
          <w:lang w:bidi="en-US"/>
        </w:rPr>
        <w:t xml:space="preserve"> was another achievement of the public administration reform. </w:t>
      </w:r>
      <w:r w:rsidR="00F97DD2" w:rsidRPr="002D60BF">
        <w:rPr>
          <w:rFonts w:asciiTheme="minorHAnsi" w:hAnsiTheme="minorHAnsi" w:cstheme="minorHAnsi"/>
          <w:i/>
          <w:lang w:bidi="en-US"/>
        </w:rPr>
        <w:t xml:space="preserve">During 2012 </w:t>
      </w:r>
      <w:r w:rsidR="00DA486C" w:rsidRPr="002D60BF">
        <w:rPr>
          <w:rFonts w:asciiTheme="minorHAnsi" w:hAnsiTheme="minorHAnsi" w:cstheme="minorHAnsi"/>
          <w:i/>
          <w:lang w:bidi="en-US"/>
        </w:rPr>
        <w:t>TCS Project</w:t>
      </w:r>
      <w:r w:rsidR="00F97DD2" w:rsidRPr="002D60BF">
        <w:rPr>
          <w:rFonts w:asciiTheme="minorHAnsi" w:hAnsiTheme="minorHAnsi" w:cstheme="minorHAnsi"/>
          <w:i/>
          <w:lang w:bidi="en-US"/>
        </w:rPr>
        <w:t xml:space="preserve"> contributed to the elaboration of around 20 policy analysis and studies</w:t>
      </w:r>
      <w:r w:rsidR="00186013" w:rsidRPr="002D60BF">
        <w:rPr>
          <w:rFonts w:asciiTheme="minorHAnsi" w:hAnsiTheme="minorHAnsi" w:cstheme="minorHAnsi"/>
          <w:i/>
          <w:lang w:bidi="en-US"/>
        </w:rPr>
        <w:t xml:space="preserve"> for the Moldovan ministries</w:t>
      </w:r>
      <w:r w:rsidR="00DA486C" w:rsidRPr="002D60BF">
        <w:rPr>
          <w:rFonts w:asciiTheme="minorHAnsi" w:hAnsiTheme="minorHAnsi" w:cstheme="minorHAnsi"/>
          <w:i/>
          <w:lang w:bidi="en-US"/>
        </w:rPr>
        <w:t xml:space="preserve">. </w:t>
      </w:r>
    </w:p>
    <w:p w:rsidR="00DA486C" w:rsidRDefault="00DA486C" w:rsidP="0047685B">
      <w:pPr>
        <w:jc w:val="both"/>
        <w:rPr>
          <w:rFonts w:asciiTheme="minorHAnsi" w:hAnsiTheme="minorHAnsi" w:cstheme="minorHAnsi"/>
          <w:lang w:bidi="en-US"/>
        </w:rPr>
      </w:pPr>
    </w:p>
    <w:p w:rsidR="00DA486C" w:rsidRDefault="00DA486C" w:rsidP="0047685B">
      <w:pPr>
        <w:jc w:val="both"/>
        <w:rPr>
          <w:rFonts w:asciiTheme="minorHAnsi" w:hAnsiTheme="minorHAnsi" w:cstheme="minorHAnsi"/>
          <w:lang w:bidi="en-US"/>
        </w:rPr>
      </w:pPr>
      <w:r>
        <w:rPr>
          <w:rFonts w:asciiTheme="minorHAnsi" w:hAnsiTheme="minorHAnsi" w:cstheme="minorHAnsi"/>
          <w:lang w:bidi="en-US"/>
        </w:rPr>
        <w:t xml:space="preserve">The Law on Remuneration System in Civil Service set the stage for the introduction of a new more transparent salary as of April 2012. </w:t>
      </w:r>
      <w:r w:rsidR="00186013" w:rsidRPr="002D60BF">
        <w:rPr>
          <w:rFonts w:asciiTheme="minorHAnsi" w:hAnsiTheme="minorHAnsi" w:cstheme="minorHAnsi"/>
          <w:i/>
          <w:lang w:bidi="en-US"/>
        </w:rPr>
        <w:t>The provisions of the law did not allow however the implementation of the individual performance</w:t>
      </w:r>
      <w:r w:rsidR="00CC24A3">
        <w:rPr>
          <w:rFonts w:asciiTheme="minorHAnsi" w:hAnsiTheme="minorHAnsi" w:cstheme="minorHAnsi"/>
          <w:i/>
          <w:lang w:bidi="en-US"/>
        </w:rPr>
        <w:t>-based</w:t>
      </w:r>
      <w:r w:rsidR="00186013" w:rsidRPr="002D60BF">
        <w:rPr>
          <w:rFonts w:asciiTheme="minorHAnsi" w:hAnsiTheme="minorHAnsi" w:cstheme="minorHAnsi"/>
          <w:i/>
          <w:lang w:bidi="en-US"/>
        </w:rPr>
        <w:t xml:space="preserve"> bonuses component, which was envisaged in the TCS project, which was therefore canceled.</w:t>
      </w:r>
      <w:r w:rsidR="00CC24A3">
        <w:rPr>
          <w:rFonts w:asciiTheme="minorHAnsi" w:hAnsiTheme="minorHAnsi" w:cstheme="minorHAnsi"/>
          <w:i/>
          <w:lang w:bidi="en-US"/>
        </w:rPr>
        <w:t xml:space="preserve"> The resources had been reallocated from this component to Component I – Capacity Building Consultants and Component IV – Training.</w:t>
      </w:r>
    </w:p>
    <w:p w:rsidR="000C6355" w:rsidRDefault="000C6355" w:rsidP="0047685B">
      <w:pPr>
        <w:jc w:val="both"/>
        <w:rPr>
          <w:rFonts w:asciiTheme="minorHAnsi" w:hAnsiTheme="minorHAnsi" w:cstheme="minorHAnsi"/>
          <w:lang w:bidi="en-US"/>
        </w:rPr>
      </w:pPr>
    </w:p>
    <w:p w:rsidR="000C6355" w:rsidRPr="002D60BF" w:rsidRDefault="000C6355" w:rsidP="0047685B">
      <w:pPr>
        <w:jc w:val="both"/>
        <w:rPr>
          <w:rFonts w:asciiTheme="minorHAnsi" w:hAnsiTheme="minorHAnsi" w:cstheme="minorHAnsi"/>
          <w:i/>
          <w:lang w:bidi="en-US"/>
        </w:rPr>
      </w:pPr>
      <w:r>
        <w:rPr>
          <w:rFonts w:asciiTheme="minorHAnsi" w:hAnsiTheme="minorHAnsi" w:cstheme="minorHAnsi"/>
          <w:lang w:bidi="en-US"/>
        </w:rPr>
        <w:t xml:space="preserve">During 2012 it became obvious that the improved quality of public services is closely linked to the opportunities provided by the E-Governance Agenda. </w:t>
      </w:r>
      <w:r w:rsidRPr="002D60BF">
        <w:rPr>
          <w:rFonts w:asciiTheme="minorHAnsi" w:hAnsiTheme="minorHAnsi" w:cstheme="minorHAnsi"/>
          <w:i/>
          <w:lang w:bidi="en-US"/>
        </w:rPr>
        <w:t xml:space="preserve">TCS Project contributed to key results in this area, including the adoption of the necessary legal framework for the creation and administration of a unique governmental public services portal.  </w:t>
      </w:r>
    </w:p>
    <w:p w:rsidR="00DA486C" w:rsidRDefault="00DA486C" w:rsidP="0047685B">
      <w:pPr>
        <w:jc w:val="both"/>
        <w:rPr>
          <w:rFonts w:asciiTheme="minorHAnsi" w:hAnsiTheme="minorHAnsi" w:cstheme="minorHAnsi"/>
          <w:lang w:bidi="en-US"/>
        </w:rPr>
      </w:pPr>
    </w:p>
    <w:p w:rsidR="00186013" w:rsidRPr="00186013" w:rsidRDefault="00186013" w:rsidP="0047685B">
      <w:pPr>
        <w:jc w:val="both"/>
        <w:rPr>
          <w:rFonts w:asciiTheme="minorHAnsi" w:hAnsiTheme="minorHAnsi" w:cstheme="minorHAnsi"/>
          <w:b/>
          <w:lang w:bidi="en-US"/>
        </w:rPr>
      </w:pPr>
      <w:r w:rsidRPr="00186013">
        <w:rPr>
          <w:rFonts w:asciiTheme="minorHAnsi" w:hAnsiTheme="minorHAnsi" w:cstheme="minorHAnsi"/>
          <w:b/>
          <w:lang w:bidi="en-US"/>
        </w:rPr>
        <w:t xml:space="preserve">EU Integration Agenda </w:t>
      </w:r>
    </w:p>
    <w:p w:rsidR="00186013" w:rsidRDefault="00186013" w:rsidP="0047685B">
      <w:pPr>
        <w:jc w:val="both"/>
        <w:rPr>
          <w:rFonts w:asciiTheme="minorHAnsi" w:hAnsiTheme="minorHAnsi" w:cstheme="minorHAnsi"/>
          <w:lang w:bidi="en-US"/>
        </w:rPr>
      </w:pPr>
    </w:p>
    <w:p w:rsidR="00186013" w:rsidRDefault="00186013" w:rsidP="0047685B">
      <w:pPr>
        <w:jc w:val="both"/>
        <w:rPr>
          <w:rFonts w:asciiTheme="minorHAnsi" w:hAnsiTheme="minorHAnsi" w:cstheme="minorHAnsi"/>
          <w:lang w:bidi="en-US"/>
        </w:rPr>
      </w:pPr>
      <w:r>
        <w:rPr>
          <w:rFonts w:asciiTheme="minorHAnsi" w:hAnsiTheme="minorHAnsi" w:cstheme="minorHAnsi"/>
          <w:lang w:bidi="en-US"/>
        </w:rPr>
        <w:lastRenderedPageBreak/>
        <w:t xml:space="preserve">During 2012 there was substantial progress achieved on the negotiations of the new Association Agreement between Moldova and the EU. </w:t>
      </w:r>
    </w:p>
    <w:p w:rsidR="00186013" w:rsidRDefault="00186013" w:rsidP="0047685B">
      <w:pPr>
        <w:jc w:val="both"/>
        <w:rPr>
          <w:rFonts w:asciiTheme="minorHAnsi" w:hAnsiTheme="minorHAnsi" w:cstheme="minorHAnsi"/>
          <w:lang w:bidi="en-US"/>
        </w:rPr>
      </w:pPr>
    </w:p>
    <w:p w:rsidR="00186013" w:rsidRPr="002D60BF" w:rsidRDefault="002B7EB7" w:rsidP="0047685B">
      <w:pPr>
        <w:jc w:val="both"/>
        <w:rPr>
          <w:rFonts w:asciiTheme="minorHAnsi" w:hAnsiTheme="minorHAnsi" w:cstheme="minorHAnsi"/>
          <w:i/>
          <w:lang w:bidi="en-US"/>
        </w:rPr>
      </w:pPr>
      <w:r>
        <w:rPr>
          <w:rFonts w:asciiTheme="minorHAnsi" w:hAnsiTheme="minorHAnsi" w:cstheme="minorHAnsi"/>
          <w:lang w:bidi="en-US"/>
        </w:rPr>
        <w:t>T</w:t>
      </w:r>
      <w:r w:rsidR="00186013">
        <w:rPr>
          <w:rFonts w:asciiTheme="minorHAnsi" w:hAnsiTheme="minorHAnsi" w:cstheme="minorHAnsi"/>
          <w:lang w:bidi="en-US"/>
        </w:rPr>
        <w:t xml:space="preserve">he official DCFTA negotiations </w:t>
      </w:r>
      <w:r>
        <w:rPr>
          <w:rFonts w:asciiTheme="minorHAnsi" w:hAnsiTheme="minorHAnsi" w:cstheme="minorHAnsi"/>
          <w:lang w:bidi="en-US"/>
        </w:rPr>
        <w:t xml:space="preserve">were launched in early 2012, with 3 rounds of negotiations held so far. </w:t>
      </w:r>
      <w:r w:rsidRPr="002D60BF">
        <w:rPr>
          <w:rFonts w:asciiTheme="minorHAnsi" w:hAnsiTheme="minorHAnsi" w:cstheme="minorHAnsi"/>
          <w:i/>
          <w:lang w:bidi="en-US"/>
        </w:rPr>
        <w:t xml:space="preserve">While during 2011 TCS Project has supported the Ministry of Economy in the DCFTA preparation process, during 2012 analytical support was provided for preparing the Moldovan side for the negotiation process and for the implementation of the required </w:t>
      </w:r>
      <w:r w:rsidR="0009137C" w:rsidRPr="002D60BF">
        <w:rPr>
          <w:rFonts w:asciiTheme="minorHAnsi" w:hAnsiTheme="minorHAnsi" w:cstheme="minorHAnsi"/>
          <w:i/>
          <w:lang w:bidi="en-US"/>
        </w:rPr>
        <w:t>actions</w:t>
      </w:r>
      <w:r w:rsidRPr="002D60BF">
        <w:rPr>
          <w:rFonts w:asciiTheme="minorHAnsi" w:hAnsiTheme="minorHAnsi" w:cstheme="minorHAnsi"/>
          <w:i/>
          <w:lang w:bidi="en-US"/>
        </w:rPr>
        <w:t>.</w:t>
      </w:r>
      <w:r w:rsidR="0009137C" w:rsidRPr="002D60BF">
        <w:rPr>
          <w:rFonts w:asciiTheme="minorHAnsi" w:hAnsiTheme="minorHAnsi" w:cstheme="minorHAnsi"/>
          <w:i/>
          <w:lang w:bidi="en-US"/>
        </w:rPr>
        <w:t xml:space="preserve"> An improved cross-ministerial coordination on the DCFTA issues was ensured through the support provided at the State Chancellery level. </w:t>
      </w:r>
    </w:p>
    <w:p w:rsidR="0009137C" w:rsidRDefault="0009137C" w:rsidP="0047685B">
      <w:pPr>
        <w:jc w:val="both"/>
        <w:rPr>
          <w:rFonts w:asciiTheme="minorHAnsi" w:hAnsiTheme="minorHAnsi" w:cstheme="minorHAnsi"/>
          <w:lang w:bidi="en-US"/>
        </w:rPr>
      </w:pPr>
    </w:p>
    <w:p w:rsidR="0009137C" w:rsidRPr="002D60BF" w:rsidRDefault="0009137C" w:rsidP="0047685B">
      <w:pPr>
        <w:jc w:val="both"/>
        <w:rPr>
          <w:rFonts w:asciiTheme="minorHAnsi" w:hAnsiTheme="minorHAnsi" w:cstheme="minorHAnsi"/>
          <w:i/>
          <w:lang w:bidi="en-US"/>
        </w:rPr>
      </w:pPr>
      <w:r>
        <w:rPr>
          <w:rFonts w:asciiTheme="minorHAnsi" w:hAnsiTheme="minorHAnsi" w:cstheme="minorHAnsi"/>
          <w:lang w:bidi="en-US"/>
        </w:rPr>
        <w:t xml:space="preserve">The Common Aviation Area Agreement between the EU and Moldova was signed in June 2012. </w:t>
      </w:r>
      <w:r w:rsidRPr="002D60BF">
        <w:rPr>
          <w:rFonts w:asciiTheme="minorHAnsi" w:hAnsiTheme="minorHAnsi" w:cstheme="minorHAnsi"/>
          <w:i/>
          <w:lang w:bidi="en-US"/>
        </w:rPr>
        <w:t xml:space="preserve">TCS Project has provided support to the Moldovan Government with preparing the necessary position papers and the negotiation process. Further support is provided with the implementation of some initial actions under the Agreement, as is the elaboration of the Airports Development Strategy. </w:t>
      </w:r>
    </w:p>
    <w:p w:rsidR="00186013" w:rsidRDefault="00186013" w:rsidP="0047685B">
      <w:pPr>
        <w:jc w:val="both"/>
        <w:rPr>
          <w:rFonts w:asciiTheme="minorHAnsi" w:hAnsiTheme="minorHAnsi" w:cstheme="minorHAnsi"/>
          <w:lang w:bidi="en-US"/>
        </w:rPr>
      </w:pPr>
    </w:p>
    <w:p w:rsidR="0009137C" w:rsidRPr="002D60BF" w:rsidRDefault="0009137C" w:rsidP="0047685B">
      <w:pPr>
        <w:jc w:val="both"/>
        <w:rPr>
          <w:rFonts w:asciiTheme="minorHAnsi" w:hAnsiTheme="minorHAnsi" w:cstheme="minorHAnsi"/>
          <w:i/>
          <w:lang w:bidi="en-US"/>
        </w:rPr>
      </w:pPr>
      <w:r>
        <w:rPr>
          <w:rFonts w:asciiTheme="minorHAnsi" w:hAnsiTheme="minorHAnsi" w:cstheme="minorHAnsi"/>
          <w:lang w:bidi="en-US"/>
        </w:rPr>
        <w:t xml:space="preserve">Substantial progress in the implementation of the Moldova Justice Strategy represents another important part of the Agreement. </w:t>
      </w:r>
      <w:r w:rsidRPr="002D60BF">
        <w:rPr>
          <w:rFonts w:asciiTheme="minorHAnsi" w:hAnsiTheme="minorHAnsi" w:cstheme="minorHAnsi"/>
          <w:i/>
          <w:lang w:bidi="en-US"/>
        </w:rPr>
        <w:t xml:space="preserve">TCS Project contributed both to the elaboration of the Strategy in 2011; the elaboration of the Action Plan 2013; the coordination of the inter-ministerial working groups under the Strategy; monitoring of the law’s implementation; elaboration and approval of some key legislative acts (e.g. the law on the disciplinary responsibility of judges; amendments to the law on the Government Decision on the Center for Legal Approximation; the law on the selection, career and performance evaluation of judges and others). </w:t>
      </w:r>
      <w:r w:rsidR="00E5490D" w:rsidRPr="002D60BF">
        <w:rPr>
          <w:rFonts w:asciiTheme="minorHAnsi" w:hAnsiTheme="minorHAnsi" w:cstheme="minorHAnsi"/>
          <w:i/>
          <w:lang w:bidi="en-US"/>
        </w:rPr>
        <w:t xml:space="preserve">TCS Project has supported at least 5 legal </w:t>
      </w:r>
      <w:r w:rsidR="002D60BF" w:rsidRPr="002D60BF">
        <w:rPr>
          <w:rFonts w:asciiTheme="minorHAnsi" w:hAnsiTheme="minorHAnsi" w:cstheme="minorHAnsi"/>
          <w:i/>
          <w:lang w:bidi="en-US"/>
        </w:rPr>
        <w:t>approximation</w:t>
      </w:r>
      <w:r w:rsidR="00E5490D" w:rsidRPr="002D60BF">
        <w:rPr>
          <w:rFonts w:asciiTheme="minorHAnsi" w:hAnsiTheme="minorHAnsi" w:cstheme="minorHAnsi"/>
          <w:i/>
          <w:lang w:bidi="en-US"/>
        </w:rPr>
        <w:t xml:space="preserve"> actions in areas such as environment; health; customs and some others. </w:t>
      </w:r>
    </w:p>
    <w:p w:rsidR="0009137C" w:rsidRDefault="0009137C" w:rsidP="0047685B">
      <w:pPr>
        <w:jc w:val="both"/>
        <w:rPr>
          <w:rFonts w:asciiTheme="minorHAnsi" w:hAnsiTheme="minorHAnsi" w:cstheme="minorHAnsi"/>
          <w:lang w:bidi="en-US"/>
        </w:rPr>
      </w:pPr>
    </w:p>
    <w:p w:rsidR="0009137C" w:rsidRDefault="0009137C" w:rsidP="0047685B">
      <w:pPr>
        <w:jc w:val="both"/>
        <w:rPr>
          <w:rFonts w:asciiTheme="minorHAnsi" w:hAnsiTheme="minorHAnsi" w:cstheme="minorHAnsi"/>
          <w:lang w:bidi="en-US"/>
        </w:rPr>
      </w:pPr>
      <w:r>
        <w:rPr>
          <w:rFonts w:asciiTheme="minorHAnsi" w:hAnsiTheme="minorHAnsi" w:cstheme="minorHAnsi"/>
          <w:lang w:bidi="en-US"/>
        </w:rPr>
        <w:t xml:space="preserve">While TCS Project did not contribute directly to the reform of the Ministry of Interior Affairs, it </w:t>
      </w:r>
      <w:r w:rsidR="000210D1">
        <w:rPr>
          <w:rFonts w:asciiTheme="minorHAnsi" w:hAnsiTheme="minorHAnsi" w:cstheme="minorHAnsi"/>
          <w:lang w:bidi="en-US"/>
        </w:rPr>
        <w:t xml:space="preserve">provided relevant </w:t>
      </w:r>
      <w:r w:rsidRPr="002D60BF">
        <w:rPr>
          <w:rFonts w:asciiTheme="minorHAnsi" w:hAnsiTheme="minorHAnsi" w:cstheme="minorHAnsi"/>
          <w:i/>
          <w:lang w:bidi="en-US"/>
        </w:rPr>
        <w:t>support to the Road Police Department</w:t>
      </w:r>
      <w:r w:rsidR="000210D1" w:rsidRPr="002D60BF">
        <w:rPr>
          <w:rFonts w:asciiTheme="minorHAnsi" w:hAnsiTheme="minorHAnsi" w:cstheme="minorHAnsi"/>
          <w:i/>
          <w:lang w:bidi="en-US"/>
        </w:rPr>
        <w:t xml:space="preserve"> of the Ministry</w:t>
      </w:r>
      <w:r w:rsidRPr="002D60BF">
        <w:rPr>
          <w:rFonts w:asciiTheme="minorHAnsi" w:hAnsiTheme="minorHAnsi" w:cstheme="minorHAnsi"/>
          <w:i/>
          <w:lang w:bidi="en-US"/>
        </w:rPr>
        <w:t>, in particular ensuring an improved funding of activities as well an improved communication</w:t>
      </w:r>
      <w:r w:rsidR="00E5490D" w:rsidRPr="002D60BF">
        <w:rPr>
          <w:rFonts w:asciiTheme="minorHAnsi" w:hAnsiTheme="minorHAnsi" w:cstheme="minorHAnsi"/>
          <w:i/>
          <w:lang w:bidi="en-US"/>
        </w:rPr>
        <w:t xml:space="preserve"> with the public</w:t>
      </w:r>
      <w:r>
        <w:rPr>
          <w:rFonts w:asciiTheme="minorHAnsi" w:hAnsiTheme="minorHAnsi" w:cstheme="minorHAnsi"/>
          <w:lang w:bidi="en-US"/>
        </w:rPr>
        <w:t xml:space="preserve">. </w:t>
      </w:r>
    </w:p>
    <w:p w:rsidR="00EF357F" w:rsidRPr="00EF357F" w:rsidRDefault="00EF357F" w:rsidP="00EF357F">
      <w:pPr>
        <w:pStyle w:val="Heading1"/>
        <w:rPr>
          <w:color w:val="auto"/>
          <w:lang w:val="en-GB"/>
        </w:rPr>
      </w:pPr>
      <w:bookmarkStart w:id="4" w:name="_Toc342306714"/>
      <w:r>
        <w:rPr>
          <w:color w:val="auto"/>
          <w:lang w:val="en-GB"/>
        </w:rPr>
        <w:t xml:space="preserve">2. </w:t>
      </w:r>
      <w:r w:rsidRPr="00EF357F">
        <w:rPr>
          <w:color w:val="auto"/>
          <w:lang w:val="en-GB"/>
        </w:rPr>
        <w:t>Key Results</w:t>
      </w:r>
      <w:bookmarkEnd w:id="4"/>
    </w:p>
    <w:p w:rsidR="00EF357F" w:rsidRPr="00EF357F" w:rsidRDefault="00EF357F" w:rsidP="00EF357F">
      <w:pPr>
        <w:rPr>
          <w:lang w:val="en-GB"/>
        </w:rPr>
      </w:pPr>
    </w:p>
    <w:p w:rsidR="000B45EC" w:rsidRDefault="000B45EC" w:rsidP="00EF357F">
      <w:pPr>
        <w:rPr>
          <w:b/>
          <w:lang w:val="en-GB"/>
        </w:rPr>
      </w:pPr>
    </w:p>
    <w:p w:rsidR="00EF357F" w:rsidRDefault="000B45EC" w:rsidP="000B45EC">
      <w:pPr>
        <w:jc w:val="both"/>
        <w:rPr>
          <w:lang w:val="en-GB"/>
        </w:rPr>
      </w:pPr>
      <w:r>
        <w:rPr>
          <w:lang w:val="en-GB"/>
        </w:rPr>
        <w:t xml:space="preserve">During 2012 TCS Project has supported the implementation of reforms across the Moldovan Government, in line with the CPAR and </w:t>
      </w:r>
      <w:r w:rsidR="00542779">
        <w:rPr>
          <w:lang w:val="en-GB"/>
        </w:rPr>
        <w:t xml:space="preserve">the </w:t>
      </w:r>
      <w:r>
        <w:rPr>
          <w:lang w:val="en-GB"/>
        </w:rPr>
        <w:t xml:space="preserve">EU Integration objectives. </w:t>
      </w:r>
    </w:p>
    <w:p w:rsidR="000B45EC" w:rsidRDefault="000B45EC" w:rsidP="000B45EC">
      <w:pPr>
        <w:jc w:val="both"/>
        <w:rPr>
          <w:lang w:val="en-GB"/>
        </w:rPr>
      </w:pPr>
    </w:p>
    <w:p w:rsidR="009E7D1F" w:rsidRDefault="000B45EC" w:rsidP="000B45EC">
      <w:pPr>
        <w:jc w:val="both"/>
        <w:rPr>
          <w:lang w:val="en-GB"/>
        </w:rPr>
      </w:pPr>
      <w:r>
        <w:rPr>
          <w:lang w:val="en-GB"/>
        </w:rPr>
        <w:t>In particular, TCS project provide</w:t>
      </w:r>
      <w:r w:rsidR="002D60BF">
        <w:rPr>
          <w:lang w:val="en-GB"/>
        </w:rPr>
        <w:t>d</w:t>
      </w:r>
      <w:r>
        <w:rPr>
          <w:lang w:val="en-GB"/>
        </w:rPr>
        <w:t xml:space="preserve"> substantial support to the elaboration of </w:t>
      </w:r>
      <w:r w:rsidR="00A573F0">
        <w:rPr>
          <w:lang w:val="en-GB"/>
        </w:rPr>
        <w:t>10</w:t>
      </w:r>
      <w:r>
        <w:rPr>
          <w:lang w:val="en-GB"/>
        </w:rPr>
        <w:t xml:space="preserve"> national sector strategies (</w:t>
      </w:r>
      <w:r w:rsidR="00FA2008">
        <w:rPr>
          <w:lang w:val="en-GB"/>
        </w:rPr>
        <w:t>2</w:t>
      </w:r>
      <w:r>
        <w:rPr>
          <w:lang w:val="en-GB"/>
        </w:rPr>
        <w:t xml:space="preserve"> approved); 2</w:t>
      </w:r>
      <w:r w:rsidR="00FA2008">
        <w:rPr>
          <w:lang w:val="en-GB"/>
        </w:rPr>
        <w:t>2 draft laws (5 approved); 8</w:t>
      </w:r>
      <w:r>
        <w:rPr>
          <w:lang w:val="en-GB"/>
        </w:rPr>
        <w:t xml:space="preserve"> Government Decision</w:t>
      </w:r>
      <w:r w:rsidR="002D60BF">
        <w:rPr>
          <w:lang w:val="en-GB"/>
        </w:rPr>
        <w:t>s</w:t>
      </w:r>
      <w:r w:rsidR="00FA2008">
        <w:rPr>
          <w:lang w:val="en-GB"/>
        </w:rPr>
        <w:t xml:space="preserve"> (6</w:t>
      </w:r>
      <w:r>
        <w:rPr>
          <w:lang w:val="en-GB"/>
        </w:rPr>
        <w:t xml:space="preserve"> approved); and around </w:t>
      </w:r>
      <w:r w:rsidR="00FA2008">
        <w:rPr>
          <w:lang w:val="en-GB"/>
        </w:rPr>
        <w:t>45</w:t>
      </w:r>
      <w:r>
        <w:rPr>
          <w:lang w:val="en-GB"/>
        </w:rPr>
        <w:t xml:space="preserve"> various analytical and policy papers</w:t>
      </w:r>
      <w:r w:rsidR="00FA2008">
        <w:rPr>
          <w:lang w:val="en-GB"/>
        </w:rPr>
        <w:t xml:space="preserve">. </w:t>
      </w:r>
      <w:r w:rsidR="002D60BF">
        <w:rPr>
          <w:lang w:val="en-GB"/>
        </w:rPr>
        <w:t xml:space="preserve"> At least 50 </w:t>
      </w:r>
      <w:r w:rsidR="00542779">
        <w:rPr>
          <w:lang w:val="en-GB"/>
        </w:rPr>
        <w:t xml:space="preserve">draft laws/policy documents have been quality assured at </w:t>
      </w:r>
      <w:r w:rsidR="00FA2008">
        <w:rPr>
          <w:lang w:val="en-GB"/>
        </w:rPr>
        <w:t xml:space="preserve">the final stage of the elaboration process (at </w:t>
      </w:r>
      <w:r w:rsidR="00542779">
        <w:rPr>
          <w:lang w:val="en-GB"/>
        </w:rPr>
        <w:t>the level of the State Chancellery</w:t>
      </w:r>
      <w:r w:rsidR="00FA2008">
        <w:rPr>
          <w:lang w:val="en-GB"/>
        </w:rPr>
        <w:t>)</w:t>
      </w:r>
      <w:r w:rsidR="00542779">
        <w:rPr>
          <w:lang w:val="en-GB"/>
        </w:rPr>
        <w:t>.</w:t>
      </w:r>
      <w:r w:rsidR="00453C6F">
        <w:rPr>
          <w:lang w:val="en-GB"/>
        </w:rPr>
        <w:t xml:space="preserve"> More details on the </w:t>
      </w:r>
      <w:r w:rsidR="008054B7">
        <w:rPr>
          <w:lang w:val="en-GB"/>
        </w:rPr>
        <w:t>outcomes</w:t>
      </w:r>
      <w:r w:rsidR="00453C6F">
        <w:rPr>
          <w:lang w:val="en-GB"/>
        </w:rPr>
        <w:t xml:space="preserve"> produced by each TCS Co</w:t>
      </w:r>
      <w:r w:rsidR="008054B7">
        <w:rPr>
          <w:lang w:val="en-GB"/>
        </w:rPr>
        <w:t>nsultants are included in Annex I</w:t>
      </w:r>
      <w:r w:rsidR="00453C6F">
        <w:rPr>
          <w:lang w:val="en-GB"/>
        </w:rPr>
        <w:t xml:space="preserve">. </w:t>
      </w:r>
      <w:r w:rsidR="008054B7">
        <w:rPr>
          <w:lang w:val="en-GB"/>
        </w:rPr>
        <w:t>All consultants hired during 2011 and 2012 have been included, as indeed some of the outcomes</w:t>
      </w:r>
      <w:r w:rsidR="008A31A5">
        <w:rPr>
          <w:lang w:val="en-GB"/>
        </w:rPr>
        <w:t xml:space="preserve"> (e.g. whether a draft document has been approved or not)</w:t>
      </w:r>
      <w:r w:rsidR="008054B7">
        <w:rPr>
          <w:lang w:val="en-GB"/>
        </w:rPr>
        <w:t xml:space="preserve"> can only be assessed at a later stage, after Consultant finalizes work. </w:t>
      </w:r>
    </w:p>
    <w:p w:rsidR="009E7D1F" w:rsidRDefault="009E7D1F" w:rsidP="000B45EC">
      <w:pPr>
        <w:jc w:val="both"/>
        <w:rPr>
          <w:lang w:val="en-GB"/>
        </w:rPr>
      </w:pPr>
    </w:p>
    <w:p w:rsidR="000B45EC" w:rsidRDefault="00274DC9" w:rsidP="000B45EC">
      <w:pPr>
        <w:jc w:val="both"/>
        <w:rPr>
          <w:lang w:val="en-GB"/>
        </w:rPr>
      </w:pPr>
      <w:r>
        <w:rPr>
          <w:lang w:val="en-GB"/>
        </w:rPr>
        <w:t>Overall</w:t>
      </w:r>
      <w:r w:rsidR="00693B18">
        <w:rPr>
          <w:lang w:val="en-GB"/>
        </w:rPr>
        <w:t xml:space="preserve">, </w:t>
      </w:r>
      <w:r>
        <w:rPr>
          <w:lang w:val="en-GB"/>
        </w:rPr>
        <w:t>during 2011-2012</w:t>
      </w:r>
      <w:r w:rsidR="009E7D1F">
        <w:rPr>
          <w:lang w:val="en-GB"/>
        </w:rPr>
        <w:t xml:space="preserve"> </w:t>
      </w:r>
      <w:r w:rsidR="00A92B04">
        <w:rPr>
          <w:lang w:val="en-GB"/>
        </w:rPr>
        <w:t>103</w:t>
      </w:r>
      <w:r w:rsidR="00EF7219">
        <w:rPr>
          <w:lang w:val="en-GB"/>
        </w:rPr>
        <w:t xml:space="preserve"> consultants </w:t>
      </w:r>
      <w:r>
        <w:rPr>
          <w:lang w:val="en-GB"/>
        </w:rPr>
        <w:t xml:space="preserve">provided support </w:t>
      </w:r>
      <w:r w:rsidR="009E7D1F">
        <w:rPr>
          <w:lang w:val="en-GB"/>
        </w:rPr>
        <w:t>to</w:t>
      </w:r>
      <w:r w:rsidR="00EF7219">
        <w:rPr>
          <w:lang w:val="en-GB"/>
        </w:rPr>
        <w:t xml:space="preserve"> 1</w:t>
      </w:r>
      <w:r>
        <w:rPr>
          <w:lang w:val="en-GB"/>
        </w:rPr>
        <w:t>8</w:t>
      </w:r>
      <w:r w:rsidR="00EF7219">
        <w:rPr>
          <w:lang w:val="en-GB"/>
        </w:rPr>
        <w:t xml:space="preserve"> beneficiary institutions. During 2012 </w:t>
      </w:r>
      <w:r>
        <w:rPr>
          <w:lang w:val="en-GB"/>
        </w:rPr>
        <w:t xml:space="preserve">alone </w:t>
      </w:r>
      <w:r w:rsidR="00EF7219">
        <w:rPr>
          <w:lang w:val="en-GB"/>
        </w:rPr>
        <w:t>TC</w:t>
      </w:r>
      <w:r w:rsidR="00A573F0">
        <w:rPr>
          <w:lang w:val="en-GB"/>
        </w:rPr>
        <w:t xml:space="preserve">S Project has managed </w:t>
      </w:r>
      <w:r w:rsidR="00A92B04">
        <w:rPr>
          <w:lang w:val="en-GB"/>
        </w:rPr>
        <w:t>a number of 75</w:t>
      </w:r>
      <w:r>
        <w:rPr>
          <w:lang w:val="en-GB"/>
        </w:rPr>
        <w:t xml:space="preserve"> consultants, including </w:t>
      </w:r>
      <w:r w:rsidR="00A573F0">
        <w:rPr>
          <w:lang w:val="en-GB"/>
        </w:rPr>
        <w:t>3</w:t>
      </w:r>
      <w:r w:rsidR="00A92B04">
        <w:rPr>
          <w:lang w:val="en-GB"/>
        </w:rPr>
        <w:t>8</w:t>
      </w:r>
      <w:r w:rsidR="00EF7219">
        <w:rPr>
          <w:lang w:val="en-GB"/>
        </w:rPr>
        <w:t xml:space="preserve"> new</w:t>
      </w:r>
      <w:r>
        <w:rPr>
          <w:lang w:val="en-GB"/>
        </w:rPr>
        <w:t xml:space="preserve">ly hired ones, </w:t>
      </w:r>
      <w:r w:rsidR="00EF7219">
        <w:rPr>
          <w:lang w:val="en-GB"/>
        </w:rPr>
        <w:t xml:space="preserve">within the limit of the available financial resources. </w:t>
      </w:r>
    </w:p>
    <w:p w:rsidR="007D3105" w:rsidRDefault="007D3105" w:rsidP="000B45EC">
      <w:pPr>
        <w:jc w:val="both"/>
        <w:rPr>
          <w:lang w:val="en-GB"/>
        </w:rPr>
      </w:pPr>
    </w:p>
    <w:p w:rsidR="007D3105" w:rsidRDefault="007D3105" w:rsidP="000B45EC">
      <w:pPr>
        <w:jc w:val="both"/>
        <w:rPr>
          <w:lang w:val="en-GB"/>
        </w:rPr>
      </w:pPr>
      <w:r>
        <w:rPr>
          <w:lang w:val="en-GB"/>
        </w:rPr>
        <w:lastRenderedPageBreak/>
        <w:t>To highlight that the project applied an innovative approach when the consultants had not only provided the technical inputs, but also developed the capacities of the civil servants by on-the-job training and by transferring knowledge and skills as a part of their ToRs.</w:t>
      </w:r>
    </w:p>
    <w:p w:rsidR="007D3105" w:rsidRDefault="007D3105" w:rsidP="000B45EC">
      <w:pPr>
        <w:jc w:val="both"/>
        <w:rPr>
          <w:lang w:val="en-GB"/>
        </w:rPr>
      </w:pPr>
    </w:p>
    <w:p w:rsidR="007D3105" w:rsidRDefault="007D3105" w:rsidP="000B45EC">
      <w:pPr>
        <w:jc w:val="both"/>
        <w:rPr>
          <w:lang w:val="en-GB"/>
        </w:rPr>
      </w:pPr>
      <w:r>
        <w:rPr>
          <w:lang w:val="en-GB"/>
        </w:rPr>
        <w:t xml:space="preserve">The project also facilitated a further engagement of a number of consultants as civil servants in the respective institutions – Olga Poalelungi as the Director of the Bureau for Migration and Asylum; Sergiu Diaconu as the Head of the Road Police Department; Sabina Cerbu as the Head of the Minister of Justice’s Apparatus; Ianus Erhan as </w:t>
      </w:r>
      <w:r w:rsidR="002139EC" w:rsidRPr="002139EC">
        <w:rPr>
          <w:lang w:val="en-GB"/>
        </w:rPr>
        <w:t>Deputy Chief of the Border Police Department</w:t>
      </w:r>
      <w:r w:rsidR="002139EC">
        <w:rPr>
          <w:lang w:val="en-GB"/>
        </w:rPr>
        <w:t xml:space="preserve">, Victor Lutenco as the </w:t>
      </w:r>
      <w:r w:rsidR="002139EC" w:rsidRPr="002139EC">
        <w:rPr>
          <w:lang w:val="en-GB"/>
        </w:rPr>
        <w:t>Chief of Bureau for Relations with Diaspora</w:t>
      </w:r>
      <w:r w:rsidR="00803E42">
        <w:rPr>
          <w:lang w:val="en-GB"/>
        </w:rPr>
        <w:t>.</w:t>
      </w:r>
    </w:p>
    <w:p w:rsidR="000B45EC" w:rsidRDefault="000B45EC" w:rsidP="000B45EC">
      <w:pPr>
        <w:jc w:val="both"/>
        <w:rPr>
          <w:lang w:val="en-GB"/>
        </w:rPr>
      </w:pPr>
    </w:p>
    <w:p w:rsidR="000B45EC" w:rsidRPr="000B45EC" w:rsidRDefault="007D3105" w:rsidP="000B45EC">
      <w:pPr>
        <w:jc w:val="both"/>
        <w:rPr>
          <w:lang w:val="en-GB"/>
        </w:rPr>
      </w:pPr>
      <w:r>
        <w:rPr>
          <w:lang w:val="en-GB"/>
        </w:rPr>
        <w:t>T</w:t>
      </w:r>
      <w:r w:rsidRPr="007D3105">
        <w:rPr>
          <w:lang w:val="en-GB"/>
        </w:rPr>
        <w:t xml:space="preserve">hrough </w:t>
      </w:r>
      <w:r>
        <w:rPr>
          <w:lang w:val="en-GB"/>
        </w:rPr>
        <w:t xml:space="preserve">the </w:t>
      </w:r>
      <w:r w:rsidRPr="007D3105">
        <w:rPr>
          <w:lang w:val="en-GB"/>
        </w:rPr>
        <w:t xml:space="preserve">diverse training activities </w:t>
      </w:r>
      <w:r w:rsidR="000B45EC">
        <w:rPr>
          <w:lang w:val="en-GB"/>
        </w:rPr>
        <w:t>TCS Project</w:t>
      </w:r>
      <w:r w:rsidR="009346CB">
        <w:rPr>
          <w:lang w:val="en-GB"/>
        </w:rPr>
        <w:t xml:space="preserve"> has built the capacities of 16</w:t>
      </w:r>
      <w:r w:rsidR="008048AE">
        <w:rPr>
          <w:lang w:val="en-GB"/>
        </w:rPr>
        <w:t>3</w:t>
      </w:r>
      <w:r w:rsidR="000B45EC">
        <w:rPr>
          <w:lang w:val="en-GB"/>
        </w:rPr>
        <w:t xml:space="preserve"> Moldovan civil servants</w:t>
      </w:r>
      <w:r w:rsidR="009346CB">
        <w:rPr>
          <w:lang w:val="en-GB"/>
        </w:rPr>
        <w:t xml:space="preserve"> (86 women and 7</w:t>
      </w:r>
      <w:r w:rsidR="008048AE">
        <w:rPr>
          <w:lang w:val="en-GB"/>
        </w:rPr>
        <w:t>6</w:t>
      </w:r>
      <w:r w:rsidR="005F7589">
        <w:rPr>
          <w:lang w:val="en-GB"/>
        </w:rPr>
        <w:t xml:space="preserve"> men)</w:t>
      </w:r>
      <w:r w:rsidR="000B45EC">
        <w:rPr>
          <w:lang w:val="en-GB"/>
        </w:rPr>
        <w:t xml:space="preserve"> in areas which are critical for the reforms implementation</w:t>
      </w:r>
      <w:r w:rsidR="009E7D1F">
        <w:rPr>
          <w:lang w:val="en-GB"/>
        </w:rPr>
        <w:t xml:space="preserve"> (Justice; Agriculture; Financial management; Human Resources Management; Communications; Leadership; Public Administration)</w:t>
      </w:r>
      <w:r w:rsidR="000B45EC">
        <w:rPr>
          <w:lang w:val="en-GB"/>
        </w:rPr>
        <w:t xml:space="preserve">.  </w:t>
      </w:r>
    </w:p>
    <w:p w:rsidR="000B45EC" w:rsidRDefault="000B45EC" w:rsidP="00EF357F">
      <w:pPr>
        <w:rPr>
          <w:b/>
          <w:lang w:val="en-GB"/>
        </w:rPr>
      </w:pPr>
    </w:p>
    <w:p w:rsidR="000B45EC" w:rsidRPr="000B45EC" w:rsidRDefault="000B45EC" w:rsidP="00EF357F">
      <w:pPr>
        <w:rPr>
          <w:lang w:val="en-GB"/>
        </w:rPr>
      </w:pPr>
      <w:r>
        <w:rPr>
          <w:lang w:val="en-GB"/>
        </w:rPr>
        <w:t xml:space="preserve">Key TCS results </w:t>
      </w:r>
      <w:r w:rsidR="00D54E7C">
        <w:rPr>
          <w:lang w:val="en-GB"/>
        </w:rPr>
        <w:t>by sector</w:t>
      </w:r>
      <w:r>
        <w:rPr>
          <w:lang w:val="en-GB"/>
        </w:rPr>
        <w:t xml:space="preserve"> are as follows:  </w:t>
      </w:r>
    </w:p>
    <w:p w:rsidR="006F055C" w:rsidRPr="00EF357F" w:rsidRDefault="006F055C" w:rsidP="00EF357F">
      <w:pPr>
        <w:rPr>
          <w:lang w:val="en-GB"/>
        </w:rPr>
      </w:pPr>
    </w:p>
    <w:p w:rsidR="0047685B" w:rsidRDefault="0047685B" w:rsidP="006F055C">
      <w:pPr>
        <w:jc w:val="both"/>
        <w:rPr>
          <w:rFonts w:asciiTheme="minorHAnsi" w:hAnsiTheme="minorHAnsi" w:cstheme="minorHAnsi"/>
          <w:b/>
        </w:rPr>
      </w:pPr>
      <w:r w:rsidRPr="0047685B">
        <w:rPr>
          <w:rFonts w:asciiTheme="minorHAnsi" w:hAnsiTheme="minorHAnsi" w:cstheme="minorHAnsi"/>
          <w:b/>
        </w:rPr>
        <w:t>Justice</w:t>
      </w:r>
    </w:p>
    <w:p w:rsidR="000210D1" w:rsidRPr="0047685B" w:rsidRDefault="000210D1" w:rsidP="006F055C">
      <w:pPr>
        <w:jc w:val="both"/>
        <w:rPr>
          <w:rFonts w:asciiTheme="minorHAnsi" w:hAnsiTheme="minorHAnsi" w:cstheme="minorHAnsi"/>
          <w:b/>
        </w:rPr>
      </w:pPr>
    </w:p>
    <w:p w:rsidR="0047685B" w:rsidRPr="0047685B" w:rsidRDefault="004D689A" w:rsidP="006F055C">
      <w:pPr>
        <w:jc w:val="both"/>
        <w:rPr>
          <w:rFonts w:asciiTheme="minorHAnsi" w:hAnsiTheme="minorHAnsi" w:cstheme="minorHAnsi"/>
        </w:rPr>
      </w:pPr>
      <w:r>
        <w:rPr>
          <w:rFonts w:asciiTheme="minorHAnsi" w:hAnsiTheme="minorHAnsi" w:cstheme="minorHAnsi"/>
        </w:rPr>
        <w:t>As a result of the consultancy support the</w:t>
      </w:r>
      <w:r w:rsidR="00A07845">
        <w:rPr>
          <w:rFonts w:asciiTheme="minorHAnsi" w:hAnsiTheme="minorHAnsi" w:cstheme="minorHAnsi"/>
        </w:rPr>
        <w:t xml:space="preserve"> </w:t>
      </w:r>
      <w:r w:rsidR="0047685B" w:rsidRPr="00542779">
        <w:rPr>
          <w:rFonts w:asciiTheme="minorHAnsi" w:hAnsiTheme="minorHAnsi" w:cstheme="minorHAnsi"/>
          <w:b/>
        </w:rPr>
        <w:t>Ministry of Justice</w:t>
      </w:r>
      <w:r w:rsidR="00A07845">
        <w:rPr>
          <w:rFonts w:asciiTheme="minorHAnsi" w:hAnsiTheme="minorHAnsi" w:cstheme="minorHAnsi"/>
          <w:b/>
        </w:rPr>
        <w:t xml:space="preserve"> </w:t>
      </w:r>
      <w:r>
        <w:rPr>
          <w:rFonts w:asciiTheme="minorHAnsi" w:hAnsiTheme="minorHAnsi" w:cstheme="minorHAnsi"/>
        </w:rPr>
        <w:t xml:space="preserve">has strengthened </w:t>
      </w:r>
      <w:r w:rsidR="0047685B" w:rsidRPr="0047685B">
        <w:rPr>
          <w:rFonts w:asciiTheme="minorHAnsi" w:hAnsiTheme="minorHAnsi" w:cstheme="minorHAnsi"/>
        </w:rPr>
        <w:t xml:space="preserve">institutional capacities in </w:t>
      </w:r>
      <w:r w:rsidR="00542779">
        <w:rPr>
          <w:rFonts w:asciiTheme="minorHAnsi" w:hAnsiTheme="minorHAnsi" w:cstheme="minorHAnsi"/>
        </w:rPr>
        <w:t xml:space="preserve">the </w:t>
      </w:r>
      <w:r>
        <w:rPr>
          <w:rFonts w:asciiTheme="minorHAnsi" w:hAnsiTheme="minorHAnsi" w:cstheme="minorHAnsi"/>
        </w:rPr>
        <w:t xml:space="preserve">area of </w:t>
      </w:r>
      <w:r w:rsidR="0047685B" w:rsidRPr="0047685B">
        <w:rPr>
          <w:rFonts w:asciiTheme="minorHAnsi" w:hAnsiTheme="minorHAnsi" w:cstheme="minorHAnsi"/>
        </w:rPr>
        <w:t>coordination</w:t>
      </w:r>
      <w:r>
        <w:rPr>
          <w:rFonts w:asciiTheme="minorHAnsi" w:hAnsiTheme="minorHAnsi" w:cstheme="minorHAnsi"/>
        </w:rPr>
        <w:t>, implementation</w:t>
      </w:r>
      <w:r w:rsidR="0047685B" w:rsidRPr="0047685B">
        <w:rPr>
          <w:rFonts w:asciiTheme="minorHAnsi" w:hAnsiTheme="minorHAnsi" w:cstheme="minorHAnsi"/>
        </w:rPr>
        <w:t xml:space="preserve"> and monitoring of the actions and directions provided by the </w:t>
      </w:r>
      <w:r w:rsidR="0047685B" w:rsidRPr="00ED1D3D">
        <w:rPr>
          <w:rFonts w:asciiTheme="minorHAnsi" w:hAnsiTheme="minorHAnsi" w:cstheme="minorHAnsi"/>
        </w:rPr>
        <w:t>Justice Sector Reform Strategy (2011-2016)</w:t>
      </w:r>
      <w:r>
        <w:rPr>
          <w:rFonts w:asciiTheme="minorHAnsi" w:hAnsiTheme="minorHAnsi" w:cstheme="minorHAnsi"/>
        </w:rPr>
        <w:t xml:space="preserve">. Support was provided with the elaboration of the </w:t>
      </w:r>
      <w:r w:rsidR="0047685B" w:rsidRPr="00ED1D3D">
        <w:rPr>
          <w:rFonts w:asciiTheme="minorHAnsi" w:hAnsiTheme="minorHAnsi" w:cstheme="minorHAnsi"/>
        </w:rPr>
        <w:t>Action Plan (2013) for the Working Groups in line with the Strategy</w:t>
      </w:r>
      <w:r>
        <w:rPr>
          <w:rFonts w:asciiTheme="minorHAnsi" w:hAnsiTheme="minorHAnsi" w:cstheme="minorHAnsi"/>
        </w:rPr>
        <w:t xml:space="preserve"> and with the </w:t>
      </w:r>
      <w:r w:rsidR="0047685B" w:rsidRPr="00ED1D3D">
        <w:rPr>
          <w:rFonts w:asciiTheme="minorHAnsi" w:hAnsiTheme="minorHAnsi" w:cstheme="minorHAnsi"/>
        </w:rPr>
        <w:t xml:space="preserve">monitoring </w:t>
      </w:r>
      <w:r>
        <w:rPr>
          <w:rFonts w:asciiTheme="minorHAnsi" w:hAnsiTheme="minorHAnsi" w:cstheme="minorHAnsi"/>
        </w:rPr>
        <w:t xml:space="preserve">mechanisms of the </w:t>
      </w:r>
      <w:r w:rsidR="0047685B" w:rsidRPr="00ED1D3D">
        <w:rPr>
          <w:rFonts w:asciiTheme="minorHAnsi" w:hAnsiTheme="minorHAnsi" w:cstheme="minorHAnsi"/>
        </w:rPr>
        <w:t>laws’ enforcement process</w:t>
      </w:r>
      <w:r w:rsidR="0047685B" w:rsidRPr="0047685B">
        <w:rPr>
          <w:rFonts w:asciiTheme="minorHAnsi" w:hAnsiTheme="minorHAnsi" w:cstheme="minorHAnsi"/>
        </w:rPr>
        <w:t xml:space="preserve"> in line with the newly approved methodology including mandatory harmonization of amendments with European Union legislation.</w:t>
      </w:r>
      <w:r w:rsidR="007D3105">
        <w:rPr>
          <w:rFonts w:asciiTheme="minorHAnsi" w:hAnsiTheme="minorHAnsi" w:cstheme="minorHAnsi"/>
        </w:rPr>
        <w:t xml:space="preserve"> </w:t>
      </w:r>
      <w:r>
        <w:rPr>
          <w:rFonts w:asciiTheme="minorHAnsi" w:hAnsiTheme="minorHAnsi" w:cstheme="minorHAnsi"/>
        </w:rPr>
        <w:t xml:space="preserve">Overall, support was provided </w:t>
      </w:r>
      <w:r w:rsidR="009E6630">
        <w:rPr>
          <w:rFonts w:asciiTheme="minorHAnsi" w:hAnsiTheme="minorHAnsi" w:cstheme="minorHAnsi"/>
        </w:rPr>
        <w:t>with the elaboration of around 18</w:t>
      </w:r>
      <w:r>
        <w:rPr>
          <w:rFonts w:asciiTheme="minorHAnsi" w:hAnsiTheme="minorHAnsi" w:cstheme="minorHAnsi"/>
        </w:rPr>
        <w:t xml:space="preserve"> policy documents, out of which 10 have been formally approved.  </w:t>
      </w:r>
      <w:r w:rsidR="008A40C6">
        <w:rPr>
          <w:rFonts w:asciiTheme="minorHAnsi" w:hAnsiTheme="minorHAnsi" w:cstheme="minorHAnsi"/>
        </w:rPr>
        <w:t xml:space="preserve">10 staff of the Ministry got strengthened capacities in the </w:t>
      </w:r>
      <w:r w:rsidR="00E46002">
        <w:rPr>
          <w:rFonts w:asciiTheme="minorHAnsi" w:hAnsiTheme="minorHAnsi" w:cstheme="minorHAnsi"/>
        </w:rPr>
        <w:t>area of</w:t>
      </w:r>
      <w:r w:rsidR="006A4405">
        <w:rPr>
          <w:rFonts w:asciiTheme="minorHAnsi" w:hAnsiTheme="minorHAnsi" w:cstheme="minorHAnsi"/>
        </w:rPr>
        <w:t xml:space="preserve"> law making and legal drafting,</w:t>
      </w:r>
      <w:r w:rsidR="008A40C6">
        <w:rPr>
          <w:rFonts w:asciiTheme="minorHAnsi" w:hAnsiTheme="minorHAnsi" w:cstheme="minorHAnsi"/>
        </w:rPr>
        <w:t xml:space="preserve"> in line with the EU best practices. </w:t>
      </w:r>
    </w:p>
    <w:p w:rsidR="0047685B" w:rsidRPr="0047685B" w:rsidRDefault="0047685B" w:rsidP="006F055C">
      <w:pPr>
        <w:jc w:val="both"/>
        <w:rPr>
          <w:rFonts w:asciiTheme="minorHAnsi" w:hAnsiTheme="minorHAnsi" w:cstheme="minorHAnsi"/>
          <w:b/>
        </w:rPr>
      </w:pPr>
    </w:p>
    <w:p w:rsidR="0047685B" w:rsidRDefault="0047685B" w:rsidP="006F055C">
      <w:pPr>
        <w:jc w:val="both"/>
        <w:rPr>
          <w:rFonts w:asciiTheme="minorHAnsi" w:hAnsiTheme="minorHAnsi" w:cstheme="minorHAnsi"/>
          <w:b/>
        </w:rPr>
      </w:pPr>
      <w:r w:rsidRPr="0047685B">
        <w:rPr>
          <w:rFonts w:asciiTheme="minorHAnsi" w:hAnsiTheme="minorHAnsi" w:cstheme="minorHAnsi"/>
          <w:b/>
        </w:rPr>
        <w:t>Legal Approximation</w:t>
      </w:r>
    </w:p>
    <w:p w:rsidR="000210D1" w:rsidRDefault="000210D1" w:rsidP="006F055C">
      <w:pPr>
        <w:jc w:val="both"/>
        <w:rPr>
          <w:rFonts w:asciiTheme="minorHAnsi" w:hAnsiTheme="minorHAnsi" w:cstheme="minorHAnsi"/>
          <w:b/>
        </w:rPr>
      </w:pPr>
    </w:p>
    <w:p w:rsidR="00542309" w:rsidRDefault="0047685B" w:rsidP="006F055C">
      <w:pPr>
        <w:jc w:val="both"/>
        <w:rPr>
          <w:rFonts w:asciiTheme="minorHAnsi" w:hAnsiTheme="minorHAnsi" w:cstheme="minorHAnsi"/>
        </w:rPr>
      </w:pPr>
      <w:r w:rsidRPr="0047685B">
        <w:rPr>
          <w:rFonts w:asciiTheme="minorHAnsi" w:hAnsiTheme="minorHAnsi" w:cstheme="minorHAnsi"/>
        </w:rPr>
        <w:t xml:space="preserve">The main objective of the </w:t>
      </w:r>
      <w:r w:rsidR="002A3F0C">
        <w:rPr>
          <w:rFonts w:asciiTheme="minorHAnsi" w:hAnsiTheme="minorHAnsi" w:cstheme="minorHAnsi"/>
        </w:rPr>
        <w:t>support</w:t>
      </w:r>
      <w:r w:rsidRPr="0047685B">
        <w:rPr>
          <w:rFonts w:asciiTheme="minorHAnsi" w:hAnsiTheme="minorHAnsi" w:cstheme="minorHAnsi"/>
        </w:rPr>
        <w:t xml:space="preserve"> was is to build the sector</w:t>
      </w:r>
      <w:r w:rsidR="007D3105">
        <w:rPr>
          <w:rFonts w:asciiTheme="minorHAnsi" w:hAnsiTheme="minorHAnsi" w:cstheme="minorHAnsi"/>
        </w:rPr>
        <w:t>i</w:t>
      </w:r>
      <w:r w:rsidRPr="0047685B">
        <w:rPr>
          <w:rFonts w:asciiTheme="minorHAnsi" w:hAnsiTheme="minorHAnsi" w:cstheme="minorHAnsi"/>
        </w:rPr>
        <w:t xml:space="preserve">al capacity of the </w:t>
      </w:r>
      <w:r w:rsidR="000B45EC" w:rsidRPr="00D54E7C">
        <w:rPr>
          <w:rFonts w:asciiTheme="minorHAnsi" w:hAnsiTheme="minorHAnsi" w:cstheme="minorHAnsi"/>
          <w:b/>
        </w:rPr>
        <w:t xml:space="preserve">Centre for Legal Harmonization </w:t>
      </w:r>
      <w:r w:rsidRPr="0047685B">
        <w:rPr>
          <w:rFonts w:asciiTheme="minorHAnsi" w:hAnsiTheme="minorHAnsi" w:cstheme="minorHAnsi"/>
        </w:rPr>
        <w:t xml:space="preserve">and </w:t>
      </w:r>
      <w:r w:rsidR="007D3105">
        <w:rPr>
          <w:rFonts w:asciiTheme="minorHAnsi" w:hAnsiTheme="minorHAnsi" w:cstheme="minorHAnsi"/>
        </w:rPr>
        <w:t xml:space="preserve">to </w:t>
      </w:r>
      <w:r w:rsidRPr="0047685B">
        <w:rPr>
          <w:rFonts w:asciiTheme="minorHAnsi" w:hAnsiTheme="minorHAnsi" w:cstheme="minorHAnsi"/>
        </w:rPr>
        <w:t>help</w:t>
      </w:r>
      <w:r w:rsidR="007D3105">
        <w:rPr>
          <w:rFonts w:asciiTheme="minorHAnsi" w:hAnsiTheme="minorHAnsi" w:cstheme="minorHAnsi"/>
        </w:rPr>
        <w:t xml:space="preserve"> </w:t>
      </w:r>
      <w:r w:rsidRPr="0047685B">
        <w:rPr>
          <w:rFonts w:asciiTheme="minorHAnsi" w:hAnsiTheme="minorHAnsi" w:cstheme="minorHAnsi"/>
        </w:rPr>
        <w:t>in strengthen</w:t>
      </w:r>
      <w:r w:rsidR="007D3105">
        <w:rPr>
          <w:rFonts w:asciiTheme="minorHAnsi" w:hAnsiTheme="minorHAnsi" w:cstheme="minorHAnsi"/>
        </w:rPr>
        <w:t>ing</w:t>
      </w:r>
      <w:r w:rsidRPr="0047685B">
        <w:rPr>
          <w:rFonts w:asciiTheme="minorHAnsi" w:hAnsiTheme="minorHAnsi" w:cstheme="minorHAnsi"/>
        </w:rPr>
        <w:t xml:space="preserve"> the role of the CLA as an adviser, rather than an enforcer</w:t>
      </w:r>
      <w:r w:rsidR="007D3105">
        <w:rPr>
          <w:rFonts w:asciiTheme="minorHAnsi" w:hAnsiTheme="minorHAnsi" w:cstheme="minorHAnsi"/>
        </w:rPr>
        <w:t xml:space="preserve"> of the legal approximation process</w:t>
      </w:r>
      <w:r w:rsidRPr="0047685B">
        <w:rPr>
          <w:rFonts w:asciiTheme="minorHAnsi" w:hAnsiTheme="minorHAnsi" w:cstheme="minorHAnsi"/>
        </w:rPr>
        <w:t xml:space="preserve">. National Consultants have assisted the Center for </w:t>
      </w:r>
      <w:r w:rsidR="007D3105">
        <w:rPr>
          <w:rFonts w:asciiTheme="minorHAnsi" w:hAnsiTheme="minorHAnsi" w:cstheme="minorHAnsi"/>
        </w:rPr>
        <w:t>L</w:t>
      </w:r>
      <w:r w:rsidRPr="0047685B">
        <w:rPr>
          <w:rFonts w:asciiTheme="minorHAnsi" w:hAnsiTheme="minorHAnsi" w:cstheme="minorHAnsi"/>
        </w:rPr>
        <w:t xml:space="preserve">egal Approximation </w:t>
      </w:r>
      <w:r w:rsidR="007D3105">
        <w:rPr>
          <w:rFonts w:asciiTheme="minorHAnsi" w:hAnsiTheme="minorHAnsi" w:cstheme="minorHAnsi"/>
        </w:rPr>
        <w:t>in</w:t>
      </w:r>
      <w:r w:rsidR="007D3105" w:rsidRPr="0047685B">
        <w:rPr>
          <w:rFonts w:asciiTheme="minorHAnsi" w:hAnsiTheme="minorHAnsi" w:cstheme="minorHAnsi"/>
        </w:rPr>
        <w:t xml:space="preserve"> </w:t>
      </w:r>
      <w:r w:rsidRPr="0047685B">
        <w:rPr>
          <w:rFonts w:asciiTheme="minorHAnsi" w:hAnsiTheme="minorHAnsi" w:cstheme="minorHAnsi"/>
        </w:rPr>
        <w:t xml:space="preserve">drafting the tables of concordance, assessing the compliance of the selected national </w:t>
      </w:r>
      <w:r w:rsidR="007D3105">
        <w:rPr>
          <w:rFonts w:asciiTheme="minorHAnsi" w:hAnsiTheme="minorHAnsi" w:cstheme="minorHAnsi"/>
        </w:rPr>
        <w:t xml:space="preserve">legal </w:t>
      </w:r>
      <w:r w:rsidRPr="0047685B">
        <w:rPr>
          <w:rFonts w:asciiTheme="minorHAnsi" w:hAnsiTheme="minorHAnsi" w:cstheme="minorHAnsi"/>
        </w:rPr>
        <w:t xml:space="preserve">drafts in the sector with the relevant EU acquis and advising on the ways of </w:t>
      </w:r>
      <w:r w:rsidR="007D3105">
        <w:rPr>
          <w:rFonts w:asciiTheme="minorHAnsi" w:hAnsiTheme="minorHAnsi" w:cstheme="minorHAnsi"/>
        </w:rPr>
        <w:t xml:space="preserve">the </w:t>
      </w:r>
      <w:r w:rsidRPr="0047685B">
        <w:rPr>
          <w:rFonts w:asciiTheme="minorHAnsi" w:hAnsiTheme="minorHAnsi" w:cstheme="minorHAnsi"/>
        </w:rPr>
        <w:t xml:space="preserve">improvement </w:t>
      </w:r>
      <w:r w:rsidR="007D3105">
        <w:rPr>
          <w:rFonts w:asciiTheme="minorHAnsi" w:hAnsiTheme="minorHAnsi" w:cstheme="minorHAnsi"/>
        </w:rPr>
        <w:t xml:space="preserve">of </w:t>
      </w:r>
      <w:r w:rsidRPr="0047685B">
        <w:rPr>
          <w:rFonts w:asciiTheme="minorHAnsi" w:hAnsiTheme="minorHAnsi" w:cstheme="minorHAnsi"/>
        </w:rPr>
        <w:t>the quality and the compliance of the approximated drafts.</w:t>
      </w:r>
      <w:r w:rsidR="002A3F0C">
        <w:rPr>
          <w:rFonts w:asciiTheme="minorHAnsi" w:hAnsiTheme="minorHAnsi" w:cstheme="minorHAnsi"/>
        </w:rPr>
        <w:t xml:space="preserve"> At least 6 policy documents were elaborated and are at the various stages of the approval process in the Government. </w:t>
      </w:r>
    </w:p>
    <w:p w:rsidR="00542779" w:rsidRDefault="00542779" w:rsidP="006F055C">
      <w:pPr>
        <w:jc w:val="both"/>
        <w:rPr>
          <w:rFonts w:asciiTheme="minorHAnsi" w:hAnsiTheme="minorHAnsi" w:cstheme="minorHAnsi"/>
        </w:rPr>
      </w:pPr>
    </w:p>
    <w:p w:rsidR="00743102" w:rsidRDefault="00743102" w:rsidP="006F055C">
      <w:pPr>
        <w:jc w:val="both"/>
        <w:rPr>
          <w:rFonts w:asciiTheme="minorHAnsi" w:hAnsiTheme="minorHAnsi" w:cstheme="minorHAnsi"/>
        </w:rPr>
      </w:pPr>
    </w:p>
    <w:p w:rsidR="00542309" w:rsidRDefault="00542309" w:rsidP="006F055C">
      <w:pPr>
        <w:jc w:val="both"/>
        <w:rPr>
          <w:rFonts w:asciiTheme="minorHAnsi" w:hAnsiTheme="minorHAnsi" w:cstheme="minorHAnsi"/>
          <w:b/>
        </w:rPr>
      </w:pPr>
      <w:r w:rsidRPr="00542309">
        <w:rPr>
          <w:rFonts w:asciiTheme="minorHAnsi" w:hAnsiTheme="minorHAnsi" w:cstheme="minorHAnsi"/>
          <w:b/>
        </w:rPr>
        <w:t xml:space="preserve">Health </w:t>
      </w:r>
    </w:p>
    <w:p w:rsidR="000210D1" w:rsidRPr="00542309" w:rsidRDefault="000210D1" w:rsidP="006F055C">
      <w:pPr>
        <w:jc w:val="both"/>
        <w:rPr>
          <w:rFonts w:asciiTheme="minorHAnsi" w:hAnsiTheme="minorHAnsi" w:cstheme="minorHAnsi"/>
          <w:b/>
        </w:rPr>
      </w:pPr>
    </w:p>
    <w:p w:rsidR="0047685B" w:rsidRPr="0047685B" w:rsidRDefault="00743102" w:rsidP="006F055C">
      <w:pPr>
        <w:jc w:val="both"/>
        <w:rPr>
          <w:rFonts w:asciiTheme="minorHAnsi" w:hAnsiTheme="minorHAnsi" w:cstheme="minorHAnsi"/>
        </w:rPr>
      </w:pPr>
      <w:r>
        <w:rPr>
          <w:rFonts w:asciiTheme="minorHAnsi" w:hAnsiTheme="minorHAnsi" w:cstheme="minorHAnsi"/>
        </w:rPr>
        <w:t>TCS provid</w:t>
      </w:r>
      <w:r w:rsidR="004D229C">
        <w:rPr>
          <w:rFonts w:asciiTheme="minorHAnsi" w:hAnsiTheme="minorHAnsi" w:cstheme="minorHAnsi"/>
        </w:rPr>
        <w:t xml:space="preserve">ed support to </w:t>
      </w:r>
      <w:r>
        <w:rPr>
          <w:rFonts w:asciiTheme="minorHAnsi" w:hAnsiTheme="minorHAnsi" w:cstheme="minorHAnsi"/>
        </w:rPr>
        <w:t xml:space="preserve">the </w:t>
      </w:r>
      <w:r w:rsidR="0047685B" w:rsidRPr="00743102">
        <w:rPr>
          <w:rFonts w:asciiTheme="minorHAnsi" w:hAnsiTheme="minorHAnsi" w:cstheme="minorHAnsi"/>
          <w:b/>
        </w:rPr>
        <w:t>National Center of Public Health</w:t>
      </w:r>
      <w:r w:rsidR="00F131D0">
        <w:rPr>
          <w:rFonts w:asciiTheme="minorHAnsi" w:hAnsiTheme="minorHAnsi" w:cstheme="minorHAnsi"/>
          <w:b/>
        </w:rPr>
        <w:t xml:space="preserve"> </w:t>
      </w:r>
      <w:r w:rsidR="0047685B" w:rsidRPr="0047685B">
        <w:rPr>
          <w:rFonts w:asciiTheme="minorHAnsi" w:hAnsiTheme="minorHAnsi" w:cstheme="minorHAnsi"/>
        </w:rPr>
        <w:t xml:space="preserve">in strengthening </w:t>
      </w:r>
      <w:r>
        <w:rPr>
          <w:rFonts w:asciiTheme="minorHAnsi" w:hAnsiTheme="minorHAnsi" w:cstheme="minorHAnsi"/>
        </w:rPr>
        <w:t>its</w:t>
      </w:r>
      <w:r w:rsidR="0047685B" w:rsidRPr="0047685B">
        <w:rPr>
          <w:rFonts w:asciiTheme="minorHAnsi" w:hAnsiTheme="minorHAnsi" w:cstheme="minorHAnsi"/>
        </w:rPr>
        <w:t xml:space="preserve"> institutional capacities on legal framework development, </w:t>
      </w:r>
      <w:r w:rsidR="00F131D0">
        <w:rPr>
          <w:rFonts w:asciiTheme="minorHAnsi" w:hAnsiTheme="minorHAnsi" w:cstheme="minorHAnsi"/>
        </w:rPr>
        <w:t xml:space="preserve">in the </w:t>
      </w:r>
      <w:r w:rsidR="0047685B" w:rsidRPr="0047685B">
        <w:rPr>
          <w:rFonts w:asciiTheme="minorHAnsi" w:hAnsiTheme="minorHAnsi" w:cstheme="minorHAnsi"/>
        </w:rPr>
        <w:t xml:space="preserve">promotion and harmonization to the EU acquis in the field of public </w:t>
      </w:r>
      <w:r w:rsidR="00ED1D3D" w:rsidRPr="0047685B">
        <w:rPr>
          <w:rFonts w:asciiTheme="minorHAnsi" w:hAnsiTheme="minorHAnsi" w:cstheme="minorHAnsi"/>
        </w:rPr>
        <w:t xml:space="preserve">diseases prevention. </w:t>
      </w:r>
      <w:r w:rsidR="00ED1D3D">
        <w:rPr>
          <w:rFonts w:asciiTheme="minorHAnsi" w:hAnsiTheme="minorHAnsi" w:cstheme="minorHAnsi"/>
        </w:rPr>
        <w:t xml:space="preserve">Support was also provided to the </w:t>
      </w:r>
      <w:r w:rsidR="0047685B" w:rsidRPr="0047685B">
        <w:rPr>
          <w:rFonts w:asciiTheme="minorHAnsi" w:hAnsiTheme="minorHAnsi" w:cstheme="minorHAnsi"/>
        </w:rPr>
        <w:t>development of the Draft of the National Public Health Strategy. The documents elaborated</w:t>
      </w:r>
      <w:r w:rsidR="004D229C">
        <w:rPr>
          <w:rFonts w:asciiTheme="minorHAnsi" w:hAnsiTheme="minorHAnsi" w:cstheme="minorHAnsi"/>
        </w:rPr>
        <w:t xml:space="preserve"> (2)</w:t>
      </w:r>
      <w:r w:rsidR="0047685B" w:rsidRPr="0047685B">
        <w:rPr>
          <w:rFonts w:asciiTheme="minorHAnsi" w:hAnsiTheme="minorHAnsi" w:cstheme="minorHAnsi"/>
        </w:rPr>
        <w:t xml:space="preserve"> will increase the inter-sectorial cooperation and collaboration within the public health emergencies at the </w:t>
      </w:r>
      <w:r w:rsidR="0047685B" w:rsidRPr="0047685B">
        <w:rPr>
          <w:rFonts w:asciiTheme="minorHAnsi" w:hAnsiTheme="minorHAnsi" w:cstheme="minorHAnsi"/>
        </w:rPr>
        <w:lastRenderedPageBreak/>
        <w:t>local, rayon and national level as well as assure the generic preparedness planning for public health emergencies.</w:t>
      </w:r>
    </w:p>
    <w:p w:rsidR="0047685B" w:rsidRPr="0047685B" w:rsidRDefault="0047685B" w:rsidP="006F055C">
      <w:pPr>
        <w:jc w:val="both"/>
        <w:rPr>
          <w:rFonts w:asciiTheme="minorHAnsi" w:hAnsiTheme="minorHAnsi" w:cstheme="minorHAnsi"/>
          <w:b/>
        </w:rPr>
      </w:pPr>
    </w:p>
    <w:p w:rsidR="00542309" w:rsidRDefault="00542309" w:rsidP="006F055C">
      <w:pPr>
        <w:jc w:val="both"/>
        <w:rPr>
          <w:rFonts w:asciiTheme="minorHAnsi" w:hAnsiTheme="minorHAnsi" w:cstheme="minorHAnsi"/>
          <w:b/>
        </w:rPr>
      </w:pPr>
      <w:r w:rsidRPr="00542309">
        <w:rPr>
          <w:rFonts w:asciiTheme="minorHAnsi" w:hAnsiTheme="minorHAnsi" w:cstheme="minorHAnsi"/>
          <w:b/>
        </w:rPr>
        <w:t xml:space="preserve">Agriculture </w:t>
      </w:r>
    </w:p>
    <w:p w:rsidR="000210D1" w:rsidRPr="00542309" w:rsidRDefault="000210D1" w:rsidP="006F055C">
      <w:pPr>
        <w:jc w:val="both"/>
        <w:rPr>
          <w:rFonts w:asciiTheme="minorHAnsi" w:hAnsiTheme="minorHAnsi" w:cstheme="minorHAnsi"/>
          <w:b/>
        </w:rPr>
      </w:pPr>
    </w:p>
    <w:p w:rsidR="0047685B" w:rsidRDefault="004D229C" w:rsidP="006F055C">
      <w:pPr>
        <w:jc w:val="both"/>
        <w:rPr>
          <w:rFonts w:asciiTheme="minorHAnsi" w:hAnsiTheme="minorHAnsi" w:cstheme="minorHAnsi"/>
        </w:rPr>
      </w:pPr>
      <w:r>
        <w:rPr>
          <w:rFonts w:asciiTheme="minorHAnsi" w:hAnsiTheme="minorHAnsi" w:cstheme="minorHAnsi"/>
        </w:rPr>
        <w:t>Support was provided</w:t>
      </w:r>
      <w:r w:rsidR="00A07845">
        <w:rPr>
          <w:rFonts w:asciiTheme="minorHAnsi" w:hAnsiTheme="minorHAnsi" w:cstheme="minorHAnsi"/>
        </w:rPr>
        <w:t xml:space="preserve"> </w:t>
      </w:r>
      <w:r w:rsidR="00D54E7C">
        <w:rPr>
          <w:rFonts w:asciiTheme="minorHAnsi" w:hAnsiTheme="minorHAnsi" w:cstheme="minorHAnsi"/>
        </w:rPr>
        <w:t xml:space="preserve">to the </w:t>
      </w:r>
      <w:r w:rsidR="00D54E7C" w:rsidRPr="00D54E7C">
        <w:rPr>
          <w:rFonts w:asciiTheme="minorHAnsi" w:hAnsiTheme="minorHAnsi" w:cstheme="minorHAnsi"/>
          <w:b/>
        </w:rPr>
        <w:t>Ministry of Agriculture</w:t>
      </w:r>
      <w:r w:rsidR="00A07845">
        <w:rPr>
          <w:rFonts w:asciiTheme="minorHAnsi" w:hAnsiTheme="minorHAnsi" w:cstheme="minorHAnsi"/>
          <w:b/>
        </w:rPr>
        <w:t xml:space="preserve"> </w:t>
      </w:r>
      <w:r w:rsidR="0047685B" w:rsidRPr="0047685B">
        <w:rPr>
          <w:rFonts w:asciiTheme="minorHAnsi" w:hAnsiTheme="minorHAnsi" w:cstheme="minorHAnsi"/>
        </w:rPr>
        <w:t xml:space="preserve">in the process of elaboration and of promotion of draft amendments </w:t>
      </w:r>
      <w:r w:rsidR="00F131D0">
        <w:rPr>
          <w:rFonts w:asciiTheme="minorHAnsi" w:hAnsiTheme="minorHAnsi" w:cstheme="minorHAnsi"/>
        </w:rPr>
        <w:t>to the</w:t>
      </w:r>
      <w:r w:rsidR="00F131D0" w:rsidRPr="0047685B">
        <w:rPr>
          <w:rFonts w:asciiTheme="minorHAnsi" w:hAnsiTheme="minorHAnsi" w:cstheme="minorHAnsi"/>
        </w:rPr>
        <w:t xml:space="preserve"> </w:t>
      </w:r>
      <w:r w:rsidR="0047685B" w:rsidRPr="0047685B">
        <w:rPr>
          <w:rFonts w:asciiTheme="minorHAnsi" w:hAnsiTheme="minorHAnsi" w:cstheme="minorHAnsi"/>
        </w:rPr>
        <w:t xml:space="preserve">regulatory framework for wine sector in accordance with EU regulations concerning production and registration of geographical indications for wines and support in establishment of control procedure of technical specification. Other important activity was focused on the better exploration, promotion and implementation of the regulatory framework for the reorganization of the institutional setting for the wine sector in Moldova by drafting amendments to the Government Decision for approval of the Technical Regulation on wine market organization and products trasability. </w:t>
      </w:r>
      <w:r w:rsidR="000741EC">
        <w:rPr>
          <w:rFonts w:asciiTheme="minorHAnsi" w:hAnsiTheme="minorHAnsi" w:cstheme="minorHAnsi"/>
        </w:rPr>
        <w:t xml:space="preserve">Also, TCS Project has strengthened the capacities of 12 staff of the Ministry with regard to the </w:t>
      </w:r>
      <w:r w:rsidR="00AE79D2">
        <w:rPr>
          <w:rFonts w:asciiTheme="minorHAnsi" w:hAnsiTheme="minorHAnsi" w:cstheme="minorHAnsi"/>
        </w:rPr>
        <w:t xml:space="preserve">establishment of a new National Food Safety Agency, in line with a new law adopted in April 2012 and in compliance with the EU requirements.  </w:t>
      </w:r>
      <w:r>
        <w:rPr>
          <w:rFonts w:asciiTheme="minorHAnsi" w:hAnsiTheme="minorHAnsi" w:cstheme="minorHAnsi"/>
        </w:rPr>
        <w:t xml:space="preserve">Overall, support was provided with the elaboration and implementation of 8 policy documents, out of which at least 2 have been approved at this stage. </w:t>
      </w:r>
    </w:p>
    <w:p w:rsidR="00743102" w:rsidRDefault="00743102" w:rsidP="006F055C">
      <w:pPr>
        <w:jc w:val="both"/>
        <w:rPr>
          <w:rFonts w:asciiTheme="minorHAnsi" w:hAnsiTheme="minorHAnsi" w:cstheme="minorHAnsi"/>
        </w:rPr>
      </w:pPr>
    </w:p>
    <w:p w:rsidR="0047685B" w:rsidRDefault="0047685B" w:rsidP="006F055C">
      <w:pPr>
        <w:jc w:val="both"/>
        <w:rPr>
          <w:rFonts w:asciiTheme="minorHAnsi" w:hAnsiTheme="minorHAnsi" w:cstheme="minorHAnsi"/>
          <w:b/>
        </w:rPr>
      </w:pPr>
      <w:r w:rsidRPr="0047685B">
        <w:rPr>
          <w:rFonts w:asciiTheme="minorHAnsi" w:hAnsiTheme="minorHAnsi" w:cstheme="minorHAnsi"/>
          <w:b/>
        </w:rPr>
        <w:t>Environment</w:t>
      </w:r>
    </w:p>
    <w:p w:rsidR="00743102" w:rsidRPr="0047685B" w:rsidRDefault="00743102" w:rsidP="006F055C">
      <w:pPr>
        <w:jc w:val="both"/>
        <w:rPr>
          <w:rFonts w:asciiTheme="minorHAnsi" w:hAnsiTheme="minorHAnsi" w:cstheme="minorHAnsi"/>
          <w:b/>
        </w:rPr>
      </w:pPr>
    </w:p>
    <w:p w:rsidR="00542309" w:rsidRPr="0047685B" w:rsidRDefault="0047685B" w:rsidP="00542309">
      <w:pPr>
        <w:jc w:val="both"/>
        <w:rPr>
          <w:rFonts w:asciiTheme="minorHAnsi" w:hAnsiTheme="minorHAnsi" w:cstheme="minorHAnsi"/>
        </w:rPr>
      </w:pPr>
      <w:r w:rsidRPr="0047685B">
        <w:rPr>
          <w:rFonts w:asciiTheme="minorHAnsi" w:hAnsiTheme="minorHAnsi" w:cstheme="minorHAnsi"/>
        </w:rPr>
        <w:t xml:space="preserve">The Consultants have supported the </w:t>
      </w:r>
      <w:r w:rsidRPr="0041451C">
        <w:rPr>
          <w:rFonts w:asciiTheme="minorHAnsi" w:hAnsiTheme="minorHAnsi" w:cstheme="minorHAnsi"/>
          <w:b/>
        </w:rPr>
        <w:t>Ministry</w:t>
      </w:r>
      <w:r w:rsidR="0041451C" w:rsidRPr="0041451C">
        <w:rPr>
          <w:rFonts w:asciiTheme="minorHAnsi" w:hAnsiTheme="minorHAnsi" w:cstheme="minorHAnsi"/>
          <w:b/>
        </w:rPr>
        <w:t xml:space="preserve"> of Environment</w:t>
      </w:r>
      <w:r w:rsidRPr="0047685B">
        <w:rPr>
          <w:rFonts w:asciiTheme="minorHAnsi" w:hAnsiTheme="minorHAnsi" w:cstheme="minorHAnsi"/>
        </w:rPr>
        <w:t xml:space="preserve"> in the elaboration of the </w:t>
      </w:r>
      <w:r w:rsidR="004D229C">
        <w:rPr>
          <w:rFonts w:asciiTheme="minorHAnsi" w:hAnsiTheme="minorHAnsi" w:cstheme="minorHAnsi"/>
        </w:rPr>
        <w:t xml:space="preserve">draft </w:t>
      </w:r>
      <w:r w:rsidRPr="0047685B">
        <w:rPr>
          <w:rFonts w:asciiTheme="minorHAnsi" w:hAnsiTheme="minorHAnsi" w:cstheme="minorHAnsi"/>
        </w:rPr>
        <w:t>National Environmental Strategy</w:t>
      </w:r>
      <w:r w:rsidR="00743102">
        <w:rPr>
          <w:rFonts w:asciiTheme="minorHAnsi" w:hAnsiTheme="minorHAnsi" w:cstheme="minorHAnsi"/>
        </w:rPr>
        <w:t xml:space="preserve"> 2012-2020</w:t>
      </w:r>
      <w:r w:rsidRPr="0047685B">
        <w:rPr>
          <w:rFonts w:asciiTheme="minorHAnsi" w:hAnsiTheme="minorHAnsi" w:cstheme="minorHAnsi"/>
        </w:rPr>
        <w:t xml:space="preserve"> with a particular focus on Moldova's European integration agenda, including the harmonization of the legal and institutional framework in the field of environment to the EU requirements. The Consultants have assisted the Ministry of Environment in development of the Regulation on export and import of dangerous chemicals, and Waste Management. </w:t>
      </w:r>
      <w:r w:rsidR="00542309">
        <w:rPr>
          <w:rFonts w:asciiTheme="minorHAnsi" w:hAnsiTheme="minorHAnsi" w:cstheme="minorHAnsi"/>
        </w:rPr>
        <w:t xml:space="preserve">Consultancy support was also provided </w:t>
      </w:r>
      <w:r w:rsidR="00542309" w:rsidRPr="0047685B">
        <w:rPr>
          <w:rFonts w:asciiTheme="minorHAnsi" w:hAnsiTheme="minorHAnsi" w:cstheme="minorHAnsi"/>
        </w:rPr>
        <w:t>in the process of implementing country’s commitments within the Energy Community Treaty and EU by drafting a roadmap, elaborating a country approach for the implementation and proposing for examination to the relevant stakehold</w:t>
      </w:r>
      <w:r w:rsidR="00C31044">
        <w:rPr>
          <w:rFonts w:asciiTheme="minorHAnsi" w:hAnsiTheme="minorHAnsi" w:cstheme="minorHAnsi"/>
        </w:rPr>
        <w:t>ers a plan of implementation</w:t>
      </w:r>
      <w:r w:rsidR="00542309" w:rsidRPr="0047685B">
        <w:rPr>
          <w:rFonts w:asciiTheme="minorHAnsi" w:hAnsiTheme="minorHAnsi" w:cstheme="minorHAnsi"/>
        </w:rPr>
        <w:t xml:space="preserve"> of the European Directives. These should help the Ministry of Environment to set a clear schedule, build capacity and specific steps to follow on the short and medium term on the commitments Moldova took in the field of environment under the Energy Community Treaty and the European Union.</w:t>
      </w:r>
      <w:r w:rsidR="004D229C">
        <w:rPr>
          <w:rFonts w:asciiTheme="minorHAnsi" w:hAnsiTheme="minorHAnsi" w:cstheme="minorHAnsi"/>
        </w:rPr>
        <w:t xml:space="preserve"> Overall, assistance was provided for the elaboration of 6 various documents, all under various stages of the approval process in the Government. </w:t>
      </w:r>
    </w:p>
    <w:p w:rsidR="00743102" w:rsidRDefault="00743102" w:rsidP="006F055C">
      <w:pPr>
        <w:jc w:val="both"/>
        <w:rPr>
          <w:rFonts w:asciiTheme="minorHAnsi" w:hAnsiTheme="minorHAnsi" w:cstheme="minorHAnsi"/>
        </w:rPr>
      </w:pPr>
    </w:p>
    <w:p w:rsidR="0047685B" w:rsidRDefault="000C6355" w:rsidP="006F055C">
      <w:pPr>
        <w:jc w:val="both"/>
        <w:rPr>
          <w:rFonts w:asciiTheme="minorHAnsi" w:hAnsiTheme="minorHAnsi" w:cstheme="minorHAnsi"/>
          <w:b/>
        </w:rPr>
      </w:pPr>
      <w:r>
        <w:rPr>
          <w:rFonts w:asciiTheme="minorHAnsi" w:hAnsiTheme="minorHAnsi" w:cstheme="minorHAnsi"/>
          <w:b/>
        </w:rPr>
        <w:t>e-Governance</w:t>
      </w:r>
    </w:p>
    <w:p w:rsidR="000210D1" w:rsidRPr="0047685B" w:rsidRDefault="000210D1" w:rsidP="006F055C">
      <w:pPr>
        <w:jc w:val="both"/>
        <w:rPr>
          <w:rFonts w:asciiTheme="minorHAnsi" w:hAnsiTheme="minorHAnsi" w:cstheme="minorHAnsi"/>
          <w:b/>
        </w:rPr>
      </w:pPr>
    </w:p>
    <w:p w:rsidR="0047685B" w:rsidRPr="0047685B" w:rsidRDefault="0047685B" w:rsidP="006F055C">
      <w:pPr>
        <w:jc w:val="both"/>
        <w:rPr>
          <w:rFonts w:asciiTheme="minorHAnsi" w:hAnsiTheme="minorHAnsi" w:cstheme="minorHAnsi"/>
        </w:rPr>
      </w:pPr>
      <w:r w:rsidRPr="0047685B">
        <w:rPr>
          <w:rFonts w:asciiTheme="minorHAnsi" w:hAnsiTheme="minorHAnsi" w:cstheme="minorHAnsi"/>
        </w:rPr>
        <w:t xml:space="preserve"> The National Consultants have supported the Moldova e-Government Center (eGC) with assistance in developing policy papers, the legal and regulatory framework and the Monitoring &amp; Evaluation framework for a range of e-Transformation projects implemented by the eGC. The Consultants have contributed to the elaboration of a range of policy documents such as the Strategic Programme for Technological Modernization of the Governance (e-Transformation) for 2011 – 2020, and respectively the Action Plan for the Programme implementation in 2012, the Action Plan for an Open Government for 2013-2014, and have ensured the preparation for and implementation of several contracts </w:t>
      </w:r>
      <w:r w:rsidR="00F131D0">
        <w:rPr>
          <w:rFonts w:asciiTheme="minorHAnsi" w:hAnsiTheme="minorHAnsi" w:cstheme="minorHAnsi"/>
        </w:rPr>
        <w:t>in compliance with</w:t>
      </w:r>
      <w:r w:rsidR="0091721A">
        <w:rPr>
          <w:rFonts w:asciiTheme="minorHAnsi" w:hAnsiTheme="minorHAnsi" w:cstheme="minorHAnsi"/>
        </w:rPr>
        <w:t xml:space="preserve"> </w:t>
      </w:r>
      <w:r w:rsidRPr="0047685B">
        <w:rPr>
          <w:rFonts w:asciiTheme="minorHAnsi" w:hAnsiTheme="minorHAnsi" w:cstheme="minorHAnsi"/>
        </w:rPr>
        <w:t xml:space="preserve">the relevant procurement guidelines and laws. The Consultants contributed in the efficient operation of the portal Government to Citizen – www.servicii.gov.md,  the Governmental shared infrastructure based on Cloud Computing (M-Cloud), the elaboration of the Strategic Program for Interoperability </w:t>
      </w:r>
      <w:r w:rsidRPr="0047685B">
        <w:rPr>
          <w:rFonts w:asciiTheme="minorHAnsi" w:hAnsiTheme="minorHAnsi" w:cstheme="minorHAnsi"/>
        </w:rPr>
        <w:lastRenderedPageBreak/>
        <w:t>Framework</w:t>
      </w:r>
      <w:r w:rsidR="005E6612">
        <w:rPr>
          <w:rFonts w:asciiTheme="minorHAnsi" w:hAnsiTheme="minorHAnsi" w:cstheme="minorHAnsi"/>
        </w:rPr>
        <w:t xml:space="preserve">, approved by the </w:t>
      </w:r>
      <w:r w:rsidR="005E6612" w:rsidRPr="005E6612">
        <w:rPr>
          <w:rFonts w:asciiTheme="minorHAnsi" w:hAnsiTheme="minorHAnsi" w:cstheme="minorHAnsi"/>
        </w:rPr>
        <w:t xml:space="preserve">Government Decision no. 656 of 05.09.2012 </w:t>
      </w:r>
      <w:r w:rsidRPr="0047685B">
        <w:rPr>
          <w:rFonts w:asciiTheme="minorHAnsi" w:hAnsiTheme="minorHAnsi" w:cstheme="minorHAnsi"/>
        </w:rPr>
        <w:t>(, and elaboration of the e-Governance Law (final versions to be issued for approval until the end of 2012).</w:t>
      </w:r>
      <w:r w:rsidR="0033429F">
        <w:rPr>
          <w:rFonts w:asciiTheme="minorHAnsi" w:hAnsiTheme="minorHAnsi" w:cstheme="minorHAnsi"/>
        </w:rPr>
        <w:t xml:space="preserve"> Overall, support was provided </w:t>
      </w:r>
      <w:r w:rsidR="00F131D0">
        <w:rPr>
          <w:rFonts w:asciiTheme="minorHAnsi" w:hAnsiTheme="minorHAnsi" w:cstheme="minorHAnsi"/>
        </w:rPr>
        <w:t xml:space="preserve">in </w:t>
      </w:r>
      <w:r w:rsidR="0033429F">
        <w:rPr>
          <w:rFonts w:asciiTheme="minorHAnsi" w:hAnsiTheme="minorHAnsi" w:cstheme="minorHAnsi"/>
        </w:rPr>
        <w:t xml:space="preserve">the elaboration of 8 policy documents, all being already approved and under implementation. </w:t>
      </w:r>
    </w:p>
    <w:p w:rsidR="0047685B" w:rsidRPr="0047685B" w:rsidRDefault="0047685B" w:rsidP="006F055C">
      <w:pPr>
        <w:jc w:val="both"/>
        <w:rPr>
          <w:rFonts w:asciiTheme="minorHAnsi" w:hAnsiTheme="minorHAnsi" w:cstheme="minorHAnsi"/>
        </w:rPr>
      </w:pPr>
    </w:p>
    <w:p w:rsidR="0047685B" w:rsidRDefault="0047685B" w:rsidP="006F055C">
      <w:pPr>
        <w:jc w:val="both"/>
        <w:rPr>
          <w:rFonts w:asciiTheme="minorHAnsi" w:hAnsiTheme="minorHAnsi" w:cstheme="minorHAnsi"/>
          <w:b/>
        </w:rPr>
      </w:pPr>
      <w:r w:rsidRPr="0047685B">
        <w:rPr>
          <w:rFonts w:asciiTheme="minorHAnsi" w:hAnsiTheme="minorHAnsi" w:cstheme="minorHAnsi"/>
          <w:b/>
        </w:rPr>
        <w:t>Culture</w:t>
      </w:r>
    </w:p>
    <w:p w:rsidR="000210D1" w:rsidRPr="0047685B" w:rsidRDefault="000210D1" w:rsidP="006F055C">
      <w:pPr>
        <w:jc w:val="both"/>
        <w:rPr>
          <w:rFonts w:asciiTheme="minorHAnsi" w:hAnsiTheme="minorHAnsi" w:cstheme="minorHAnsi"/>
          <w:b/>
        </w:rPr>
      </w:pPr>
    </w:p>
    <w:p w:rsidR="00BB486E" w:rsidRDefault="0047685B" w:rsidP="006F055C">
      <w:pPr>
        <w:jc w:val="both"/>
        <w:rPr>
          <w:rFonts w:asciiTheme="minorHAnsi" w:hAnsiTheme="minorHAnsi" w:cstheme="minorHAnsi"/>
        </w:rPr>
      </w:pPr>
      <w:r w:rsidRPr="0047685B">
        <w:rPr>
          <w:rFonts w:asciiTheme="minorHAnsi" w:hAnsiTheme="minorHAnsi" w:cstheme="minorHAnsi"/>
        </w:rPr>
        <w:t xml:space="preserve">At the </w:t>
      </w:r>
      <w:r w:rsidR="00F131D0">
        <w:rPr>
          <w:rFonts w:asciiTheme="minorHAnsi" w:hAnsiTheme="minorHAnsi" w:cstheme="minorHAnsi"/>
        </w:rPr>
        <w:t>M</w:t>
      </w:r>
      <w:r w:rsidRPr="0047685B">
        <w:rPr>
          <w:rFonts w:asciiTheme="minorHAnsi" w:hAnsiTheme="minorHAnsi" w:cstheme="minorHAnsi"/>
        </w:rPr>
        <w:t xml:space="preserve">inistry of Culture the Consultant has contributed </w:t>
      </w:r>
      <w:r w:rsidR="00F131D0">
        <w:rPr>
          <w:rFonts w:asciiTheme="minorHAnsi" w:hAnsiTheme="minorHAnsi" w:cstheme="minorHAnsi"/>
        </w:rPr>
        <w:t>to the</w:t>
      </w:r>
      <w:r w:rsidRPr="0047685B">
        <w:rPr>
          <w:rFonts w:asciiTheme="minorHAnsi" w:hAnsiTheme="minorHAnsi" w:cstheme="minorHAnsi"/>
        </w:rPr>
        <w:t xml:space="preserve"> elaboration of </w:t>
      </w:r>
      <w:r w:rsidR="00F131D0">
        <w:rPr>
          <w:rFonts w:asciiTheme="minorHAnsi" w:hAnsiTheme="minorHAnsi" w:cstheme="minorHAnsi"/>
        </w:rPr>
        <w:t>the</w:t>
      </w:r>
      <w:r w:rsidRPr="0047685B">
        <w:rPr>
          <w:rFonts w:asciiTheme="minorHAnsi" w:hAnsiTheme="minorHAnsi" w:cstheme="minorHAnsi"/>
        </w:rPr>
        <w:t xml:space="preserve"> National Strategy and Action Plan for Culture Development (2013-2020).  </w:t>
      </w:r>
      <w:r w:rsidR="008817C1" w:rsidRPr="008817C1">
        <w:rPr>
          <w:rFonts w:asciiTheme="minorHAnsi" w:hAnsiTheme="minorHAnsi" w:cstheme="minorHAnsi"/>
        </w:rPr>
        <w:t>Culture encloses a range of activities going beyond fine arts, heritage and core cultural industries, it can motivate activities across a range of sectors building bridges and creating synergies. Culture represents an important element in the branding and marketing as well as specific goods and services.</w:t>
      </w:r>
      <w:r w:rsidR="008817C1">
        <w:rPr>
          <w:rFonts w:asciiTheme="minorHAnsi" w:hAnsiTheme="minorHAnsi" w:cstheme="minorHAnsi"/>
        </w:rPr>
        <w:t xml:space="preserve"> </w:t>
      </w:r>
      <w:r w:rsidRPr="0047685B">
        <w:rPr>
          <w:rFonts w:asciiTheme="minorHAnsi" w:hAnsiTheme="minorHAnsi" w:cstheme="minorHAnsi"/>
        </w:rPr>
        <w:t xml:space="preserve">The </w:t>
      </w:r>
      <w:r w:rsidR="008817C1">
        <w:rPr>
          <w:rFonts w:asciiTheme="minorHAnsi" w:hAnsiTheme="minorHAnsi" w:cstheme="minorHAnsi"/>
        </w:rPr>
        <w:t xml:space="preserve">newly developed </w:t>
      </w:r>
      <w:r w:rsidRPr="0047685B">
        <w:rPr>
          <w:rFonts w:asciiTheme="minorHAnsi" w:hAnsiTheme="minorHAnsi" w:cstheme="minorHAnsi"/>
        </w:rPr>
        <w:t xml:space="preserve">Strategy uses an integrated culture-based development element as the basic </w:t>
      </w:r>
      <w:r w:rsidR="00BB486E">
        <w:rPr>
          <w:rFonts w:asciiTheme="minorHAnsi" w:hAnsiTheme="minorHAnsi" w:cstheme="minorHAnsi"/>
        </w:rPr>
        <w:t>component</w:t>
      </w:r>
      <w:r w:rsidRPr="0047685B">
        <w:rPr>
          <w:rFonts w:asciiTheme="minorHAnsi" w:hAnsiTheme="minorHAnsi" w:cstheme="minorHAnsi"/>
        </w:rPr>
        <w:t>.</w:t>
      </w:r>
      <w:r w:rsidR="00BB486E">
        <w:rPr>
          <w:rFonts w:asciiTheme="minorHAnsi" w:hAnsiTheme="minorHAnsi" w:cstheme="minorHAnsi"/>
        </w:rPr>
        <w:t xml:space="preserve"> The new Strategy will ensure</w:t>
      </w:r>
      <w:r w:rsidR="00BB486E" w:rsidRPr="00BB486E">
        <w:rPr>
          <w:rFonts w:asciiTheme="minorHAnsi" w:hAnsiTheme="minorHAnsi" w:cstheme="minorHAnsi"/>
        </w:rPr>
        <w:t xml:space="preserve"> a sustainable cultural environment in Moldova by creating a system of conservation and e</w:t>
      </w:r>
      <w:r w:rsidR="00BB486E">
        <w:rPr>
          <w:rFonts w:asciiTheme="minorHAnsi" w:hAnsiTheme="minorHAnsi" w:cstheme="minorHAnsi"/>
        </w:rPr>
        <w:t>nhancement of cultural heritage. B</w:t>
      </w:r>
      <w:r w:rsidR="00BB486E" w:rsidRPr="00BB486E">
        <w:rPr>
          <w:rFonts w:asciiTheme="minorHAnsi" w:hAnsiTheme="minorHAnsi" w:cstheme="minorHAnsi"/>
        </w:rPr>
        <w:t>y promoting contemporary artistic cre</w:t>
      </w:r>
      <w:r w:rsidR="00BB486E">
        <w:rPr>
          <w:rFonts w:asciiTheme="minorHAnsi" w:hAnsiTheme="minorHAnsi" w:cstheme="minorHAnsi"/>
        </w:rPr>
        <w:t>ativity and cultural industries, the Strategy will create a system of</w:t>
      </w:r>
      <w:r w:rsidR="00BB486E" w:rsidRPr="00BB486E">
        <w:rPr>
          <w:rFonts w:asciiTheme="minorHAnsi" w:hAnsiTheme="minorHAnsi" w:cstheme="minorHAnsi"/>
        </w:rPr>
        <w:t xml:space="preserve"> cultural diversity and dia</w:t>
      </w:r>
      <w:r w:rsidR="00BB486E">
        <w:rPr>
          <w:rFonts w:asciiTheme="minorHAnsi" w:hAnsiTheme="minorHAnsi" w:cstheme="minorHAnsi"/>
        </w:rPr>
        <w:t>logue.</w:t>
      </w:r>
      <w:r w:rsidR="00BB486E" w:rsidRPr="00BB486E">
        <w:rPr>
          <w:rFonts w:asciiTheme="minorHAnsi" w:hAnsiTheme="minorHAnsi" w:cstheme="minorHAnsi"/>
        </w:rPr>
        <w:t xml:space="preserve"> One of the Strategy objectives is to create an information system for the management of the cultural environment development</w:t>
      </w:r>
      <w:r w:rsidR="0091721A">
        <w:rPr>
          <w:rFonts w:asciiTheme="minorHAnsi" w:hAnsiTheme="minorHAnsi" w:cstheme="minorHAnsi"/>
        </w:rPr>
        <w:t xml:space="preserve"> </w:t>
      </w:r>
      <w:r w:rsidR="00BB486E">
        <w:rPr>
          <w:rFonts w:asciiTheme="minorHAnsi" w:hAnsiTheme="minorHAnsi" w:cstheme="minorHAnsi"/>
        </w:rPr>
        <w:t>by</w:t>
      </w:r>
      <w:r w:rsidR="00BB486E" w:rsidRPr="00BB486E">
        <w:rPr>
          <w:rFonts w:asciiTheme="minorHAnsi" w:hAnsiTheme="minorHAnsi" w:cstheme="minorHAnsi"/>
        </w:rPr>
        <w:t xml:space="preserve"> modernizing cu</w:t>
      </w:r>
      <w:r w:rsidR="00BB486E">
        <w:rPr>
          <w:rFonts w:asciiTheme="minorHAnsi" w:hAnsiTheme="minorHAnsi" w:cstheme="minorHAnsi"/>
        </w:rPr>
        <w:t>ltural management and establishing</w:t>
      </w:r>
      <w:r w:rsidR="00BB486E" w:rsidRPr="00BB486E">
        <w:rPr>
          <w:rFonts w:asciiTheme="minorHAnsi" w:hAnsiTheme="minorHAnsi" w:cstheme="minorHAnsi"/>
        </w:rPr>
        <w:t xml:space="preserve"> of transparent and participatory cultural process</w:t>
      </w:r>
      <w:r w:rsidR="00BB486E">
        <w:rPr>
          <w:rFonts w:asciiTheme="minorHAnsi" w:hAnsiTheme="minorHAnsi" w:cstheme="minorHAnsi"/>
        </w:rPr>
        <w:t xml:space="preserve">. </w:t>
      </w:r>
    </w:p>
    <w:p w:rsidR="00BB486E" w:rsidRDefault="00BB486E" w:rsidP="006F055C">
      <w:pPr>
        <w:jc w:val="both"/>
        <w:rPr>
          <w:rFonts w:asciiTheme="minorHAnsi" w:hAnsiTheme="minorHAnsi" w:cstheme="minorHAnsi"/>
        </w:rPr>
      </w:pPr>
    </w:p>
    <w:p w:rsidR="0047685B" w:rsidRPr="0047685B" w:rsidRDefault="0047685B" w:rsidP="006F055C">
      <w:pPr>
        <w:jc w:val="both"/>
        <w:rPr>
          <w:rFonts w:asciiTheme="minorHAnsi" w:hAnsiTheme="minorHAnsi" w:cstheme="minorHAnsi"/>
          <w:b/>
        </w:rPr>
      </w:pPr>
      <w:r w:rsidRPr="0047685B">
        <w:rPr>
          <w:rFonts w:asciiTheme="minorHAnsi" w:hAnsiTheme="minorHAnsi" w:cstheme="minorHAnsi"/>
        </w:rPr>
        <w:t xml:space="preserve"> </w:t>
      </w:r>
    </w:p>
    <w:p w:rsidR="0047685B" w:rsidRDefault="0047685B" w:rsidP="006F055C">
      <w:pPr>
        <w:jc w:val="both"/>
        <w:rPr>
          <w:rFonts w:asciiTheme="minorHAnsi" w:hAnsiTheme="minorHAnsi" w:cstheme="minorHAnsi"/>
          <w:b/>
        </w:rPr>
      </w:pPr>
      <w:r w:rsidRPr="0047685B">
        <w:rPr>
          <w:rFonts w:asciiTheme="minorHAnsi" w:hAnsiTheme="minorHAnsi" w:cstheme="minorHAnsi"/>
          <w:b/>
        </w:rPr>
        <w:t>Economy</w:t>
      </w:r>
    </w:p>
    <w:p w:rsidR="000210D1" w:rsidRPr="0047685B" w:rsidRDefault="000210D1" w:rsidP="006F055C">
      <w:pPr>
        <w:jc w:val="both"/>
        <w:rPr>
          <w:rFonts w:asciiTheme="minorHAnsi" w:hAnsiTheme="minorHAnsi" w:cstheme="minorHAnsi"/>
          <w:b/>
        </w:rPr>
      </w:pPr>
    </w:p>
    <w:p w:rsidR="0047685B" w:rsidRDefault="00F131D0" w:rsidP="006F055C">
      <w:pPr>
        <w:jc w:val="both"/>
        <w:rPr>
          <w:rFonts w:asciiTheme="minorHAnsi" w:hAnsiTheme="minorHAnsi" w:cstheme="minorHAnsi"/>
        </w:rPr>
      </w:pPr>
      <w:r>
        <w:rPr>
          <w:rFonts w:asciiTheme="minorHAnsi" w:hAnsiTheme="minorHAnsi" w:cstheme="minorHAnsi"/>
        </w:rPr>
        <w:t>A</w:t>
      </w:r>
      <w:r w:rsidR="0047685B" w:rsidRPr="0047685B">
        <w:rPr>
          <w:rFonts w:asciiTheme="minorHAnsi" w:hAnsiTheme="minorHAnsi" w:cstheme="minorHAnsi"/>
        </w:rPr>
        <w:t xml:space="preserve">nalytical support </w:t>
      </w:r>
      <w:r>
        <w:rPr>
          <w:rFonts w:asciiTheme="minorHAnsi" w:hAnsiTheme="minorHAnsi" w:cstheme="minorHAnsi"/>
        </w:rPr>
        <w:t>for the elaboration of</w:t>
      </w:r>
      <w:r w:rsidR="0047685B" w:rsidRPr="0047685B">
        <w:rPr>
          <w:rFonts w:asciiTheme="minorHAnsi" w:hAnsiTheme="minorHAnsi" w:cstheme="minorHAnsi"/>
        </w:rPr>
        <w:t xml:space="preserve"> a new National Strategy on Consumer Protection for 2013-2020 and a detailed plan of actions</w:t>
      </w:r>
      <w:r>
        <w:rPr>
          <w:rFonts w:asciiTheme="minorHAnsi" w:hAnsiTheme="minorHAnsi" w:cstheme="minorHAnsi"/>
        </w:rPr>
        <w:t xml:space="preserve"> has been provided</w:t>
      </w:r>
      <w:r w:rsidR="0047685B" w:rsidRPr="0047685B">
        <w:rPr>
          <w:rFonts w:asciiTheme="minorHAnsi" w:hAnsiTheme="minorHAnsi" w:cstheme="minorHAnsi"/>
        </w:rPr>
        <w:t>. Th</w:t>
      </w:r>
      <w:r>
        <w:rPr>
          <w:rFonts w:asciiTheme="minorHAnsi" w:hAnsiTheme="minorHAnsi" w:cstheme="minorHAnsi"/>
        </w:rPr>
        <w:t xml:space="preserve">is </w:t>
      </w:r>
      <w:r w:rsidR="00BF0B70">
        <w:rPr>
          <w:rFonts w:asciiTheme="minorHAnsi" w:hAnsiTheme="minorHAnsi" w:cstheme="minorHAnsi"/>
        </w:rPr>
        <w:t>included a</w:t>
      </w:r>
      <w:r>
        <w:rPr>
          <w:rFonts w:asciiTheme="minorHAnsi" w:hAnsiTheme="minorHAnsi" w:cstheme="minorHAnsi"/>
        </w:rPr>
        <w:t xml:space="preserve"> </w:t>
      </w:r>
      <w:r w:rsidR="0047685B" w:rsidRPr="0047685B">
        <w:rPr>
          <w:rFonts w:asciiTheme="minorHAnsi" w:hAnsiTheme="minorHAnsi" w:cstheme="minorHAnsi"/>
        </w:rPr>
        <w:t xml:space="preserve">Report on </w:t>
      </w:r>
      <w:r>
        <w:rPr>
          <w:rFonts w:asciiTheme="minorHAnsi" w:hAnsiTheme="minorHAnsi" w:cstheme="minorHAnsi"/>
        </w:rPr>
        <w:t xml:space="preserve">the </w:t>
      </w:r>
      <w:r w:rsidR="0047685B" w:rsidRPr="0047685B">
        <w:rPr>
          <w:rFonts w:asciiTheme="minorHAnsi" w:hAnsiTheme="minorHAnsi" w:cstheme="minorHAnsi"/>
        </w:rPr>
        <w:t>current situation</w:t>
      </w:r>
      <w:r>
        <w:rPr>
          <w:rFonts w:asciiTheme="minorHAnsi" w:hAnsiTheme="minorHAnsi" w:cstheme="minorHAnsi"/>
        </w:rPr>
        <w:t xml:space="preserve"> in the field</w:t>
      </w:r>
      <w:r w:rsidR="0047685B" w:rsidRPr="0047685B">
        <w:rPr>
          <w:rFonts w:asciiTheme="minorHAnsi" w:hAnsiTheme="minorHAnsi" w:cstheme="minorHAnsi"/>
        </w:rPr>
        <w:t xml:space="preserve">, </w:t>
      </w:r>
      <w:r>
        <w:rPr>
          <w:rFonts w:asciiTheme="minorHAnsi" w:hAnsiTheme="minorHAnsi" w:cstheme="minorHAnsi"/>
        </w:rPr>
        <w:t xml:space="preserve">a </w:t>
      </w:r>
      <w:r w:rsidR="0047685B" w:rsidRPr="0047685B">
        <w:rPr>
          <w:rFonts w:asciiTheme="minorHAnsi" w:hAnsiTheme="minorHAnsi" w:cstheme="minorHAnsi"/>
        </w:rPr>
        <w:t xml:space="preserve">Regulatory Impact Assessment and </w:t>
      </w:r>
      <w:r>
        <w:rPr>
          <w:rFonts w:asciiTheme="minorHAnsi" w:hAnsiTheme="minorHAnsi" w:cstheme="minorHAnsi"/>
        </w:rPr>
        <w:t xml:space="preserve">a </w:t>
      </w:r>
      <w:r w:rsidR="0047685B" w:rsidRPr="0047685B">
        <w:rPr>
          <w:rFonts w:asciiTheme="minorHAnsi" w:hAnsiTheme="minorHAnsi" w:cstheme="minorHAnsi"/>
        </w:rPr>
        <w:t xml:space="preserve">Feasibility and Cost Assessment Report. The Strategy will harmonize Moldovan policy with </w:t>
      </w:r>
      <w:r>
        <w:rPr>
          <w:rFonts w:asciiTheme="minorHAnsi" w:hAnsiTheme="minorHAnsi" w:cstheme="minorHAnsi"/>
        </w:rPr>
        <w:t xml:space="preserve">the </w:t>
      </w:r>
      <w:r w:rsidR="0047685B" w:rsidRPr="0047685B">
        <w:rPr>
          <w:rFonts w:asciiTheme="minorHAnsi" w:hAnsiTheme="minorHAnsi" w:cstheme="minorHAnsi"/>
        </w:rPr>
        <w:t xml:space="preserve">strategic views and goals of consumer protection in </w:t>
      </w:r>
      <w:r>
        <w:rPr>
          <w:rFonts w:asciiTheme="minorHAnsi" w:hAnsiTheme="minorHAnsi" w:cstheme="minorHAnsi"/>
        </w:rPr>
        <w:t xml:space="preserve">the </w:t>
      </w:r>
      <w:r w:rsidR="0047685B" w:rsidRPr="0047685B">
        <w:rPr>
          <w:rFonts w:asciiTheme="minorHAnsi" w:hAnsiTheme="minorHAnsi" w:cstheme="minorHAnsi"/>
        </w:rPr>
        <w:t xml:space="preserve">European Union and will provide the obligation to implement circa 12 EU Directives and Regulations of paramount importance for the consumer protection domain.  Due to the Strategy a working notification system similar to EU RAPEX will be created, all public universities will have working curricula on consumer protection, quality and safety standards for all socially important products and services will be established via corresponding technical regulations. </w:t>
      </w:r>
    </w:p>
    <w:p w:rsidR="00542309" w:rsidRDefault="00542309" w:rsidP="006F055C">
      <w:pPr>
        <w:jc w:val="both"/>
        <w:rPr>
          <w:rFonts w:asciiTheme="minorHAnsi" w:hAnsiTheme="minorHAnsi" w:cstheme="minorHAnsi"/>
        </w:rPr>
      </w:pPr>
    </w:p>
    <w:p w:rsidR="00542309" w:rsidRDefault="00542309" w:rsidP="000210D1">
      <w:pPr>
        <w:jc w:val="both"/>
        <w:rPr>
          <w:rFonts w:asciiTheme="minorHAnsi" w:hAnsiTheme="minorHAnsi" w:cstheme="minorHAnsi"/>
        </w:rPr>
      </w:pPr>
      <w:r>
        <w:rPr>
          <w:rFonts w:asciiTheme="minorHAnsi" w:hAnsiTheme="minorHAnsi" w:cstheme="minorHAnsi"/>
        </w:rPr>
        <w:t xml:space="preserve">Support was provided to the Ministry of Economy with the process of formal DCFTA negotiations, including initiation of legal changes (in particular a series of legal acts related to customs operation) and analytical research. </w:t>
      </w:r>
    </w:p>
    <w:p w:rsidR="006C2E5E" w:rsidRDefault="006C2E5E" w:rsidP="000210D1">
      <w:pPr>
        <w:jc w:val="both"/>
        <w:rPr>
          <w:rFonts w:asciiTheme="minorHAnsi" w:hAnsiTheme="minorHAnsi" w:cstheme="minorHAnsi"/>
        </w:rPr>
      </w:pPr>
    </w:p>
    <w:p w:rsidR="006C2E5E" w:rsidRDefault="006C2E5E" w:rsidP="000210D1">
      <w:pPr>
        <w:jc w:val="both"/>
        <w:rPr>
          <w:rFonts w:asciiTheme="minorHAnsi" w:hAnsiTheme="minorHAnsi" w:cstheme="minorHAnsi"/>
        </w:rPr>
      </w:pPr>
      <w:r>
        <w:rPr>
          <w:rFonts w:asciiTheme="minorHAnsi" w:hAnsiTheme="minorHAnsi" w:cstheme="minorHAnsi"/>
        </w:rPr>
        <w:t xml:space="preserve">Overall support </w:t>
      </w:r>
      <w:r w:rsidR="00F131D0">
        <w:rPr>
          <w:rFonts w:asciiTheme="minorHAnsi" w:hAnsiTheme="minorHAnsi" w:cstheme="minorHAnsi"/>
        </w:rPr>
        <w:t xml:space="preserve">was provided </w:t>
      </w:r>
      <w:r w:rsidR="00BF0B70">
        <w:rPr>
          <w:rFonts w:asciiTheme="minorHAnsi" w:hAnsiTheme="minorHAnsi" w:cstheme="minorHAnsi"/>
        </w:rPr>
        <w:t>in the</w:t>
      </w:r>
      <w:r>
        <w:rPr>
          <w:rFonts w:asciiTheme="minorHAnsi" w:hAnsiTheme="minorHAnsi" w:cstheme="minorHAnsi"/>
        </w:rPr>
        <w:t xml:space="preserve"> elaboration of 12 policy documents</w:t>
      </w:r>
      <w:r w:rsidR="00F131D0">
        <w:rPr>
          <w:rFonts w:asciiTheme="minorHAnsi" w:hAnsiTheme="minorHAnsi" w:cstheme="minorHAnsi"/>
        </w:rPr>
        <w:t xml:space="preserve"> by the Ministry</w:t>
      </w:r>
      <w:r>
        <w:rPr>
          <w:rFonts w:asciiTheme="minorHAnsi" w:hAnsiTheme="minorHAnsi" w:cstheme="minorHAnsi"/>
        </w:rPr>
        <w:t xml:space="preserve">, out of which at least 7 have been already approved and under implementation. </w:t>
      </w:r>
    </w:p>
    <w:p w:rsidR="000210D1" w:rsidRPr="000210D1" w:rsidRDefault="000210D1" w:rsidP="000210D1">
      <w:pPr>
        <w:jc w:val="both"/>
        <w:rPr>
          <w:rFonts w:asciiTheme="minorHAnsi" w:hAnsiTheme="minorHAnsi" w:cstheme="minorHAnsi"/>
        </w:rPr>
      </w:pPr>
    </w:p>
    <w:p w:rsidR="00E46002" w:rsidRDefault="00542309" w:rsidP="006F055C">
      <w:pPr>
        <w:spacing w:after="200" w:line="276" w:lineRule="auto"/>
        <w:jc w:val="both"/>
        <w:rPr>
          <w:rFonts w:asciiTheme="minorHAnsi" w:hAnsiTheme="minorHAnsi" w:cstheme="minorHAnsi"/>
          <w:b/>
          <w:lang w:val="en-GB"/>
        </w:rPr>
      </w:pPr>
      <w:r>
        <w:rPr>
          <w:rFonts w:asciiTheme="minorHAnsi" w:hAnsiTheme="minorHAnsi" w:cstheme="minorHAnsi"/>
          <w:b/>
          <w:lang w:val="en-GB"/>
        </w:rPr>
        <w:t xml:space="preserve">Public Procurement </w:t>
      </w:r>
    </w:p>
    <w:p w:rsidR="00E46002" w:rsidRDefault="00E46002" w:rsidP="00ED1D3D">
      <w:pPr>
        <w:jc w:val="both"/>
        <w:rPr>
          <w:rFonts w:asciiTheme="minorHAnsi" w:hAnsiTheme="minorHAnsi" w:cstheme="minorHAnsi"/>
        </w:rPr>
      </w:pPr>
      <w:r w:rsidRPr="00ED1D3D">
        <w:rPr>
          <w:rFonts w:asciiTheme="minorHAnsi" w:hAnsiTheme="minorHAnsi" w:cstheme="minorHAnsi"/>
        </w:rPr>
        <w:t>TCS Project has provid</w:t>
      </w:r>
      <w:r w:rsidR="00081447">
        <w:rPr>
          <w:rFonts w:asciiTheme="minorHAnsi" w:hAnsiTheme="minorHAnsi" w:cstheme="minorHAnsi"/>
        </w:rPr>
        <w:t>ed support to the elaboration</w:t>
      </w:r>
      <w:r w:rsidRPr="00ED1D3D">
        <w:rPr>
          <w:rFonts w:asciiTheme="minorHAnsi" w:hAnsiTheme="minorHAnsi" w:cstheme="minorHAnsi"/>
        </w:rPr>
        <w:t xml:space="preserve"> of the new Electronic Public Procurement system through provision of relevant IT work, business re-engineering processes, amendments to the legal framework, elaboration of reporting requirements and training </w:t>
      </w:r>
      <w:r w:rsidR="00086E94">
        <w:rPr>
          <w:rFonts w:asciiTheme="minorHAnsi" w:hAnsiTheme="minorHAnsi" w:cstheme="minorHAnsi"/>
        </w:rPr>
        <w:t>of</w:t>
      </w:r>
      <w:r w:rsidR="00086E94" w:rsidRPr="00ED1D3D">
        <w:rPr>
          <w:rFonts w:asciiTheme="minorHAnsi" w:hAnsiTheme="minorHAnsi" w:cstheme="minorHAnsi"/>
        </w:rPr>
        <w:t xml:space="preserve"> </w:t>
      </w:r>
      <w:r w:rsidRPr="00ED1D3D">
        <w:rPr>
          <w:rFonts w:asciiTheme="minorHAnsi" w:hAnsiTheme="minorHAnsi" w:cstheme="minorHAnsi"/>
        </w:rPr>
        <w:t xml:space="preserve">the staff of the Agency for Public Procurement and </w:t>
      </w:r>
      <w:r w:rsidR="00086E94">
        <w:rPr>
          <w:rFonts w:asciiTheme="minorHAnsi" w:hAnsiTheme="minorHAnsi" w:cstheme="minorHAnsi"/>
        </w:rPr>
        <w:t>of</w:t>
      </w:r>
      <w:r w:rsidR="00086E94" w:rsidRPr="00ED1D3D">
        <w:rPr>
          <w:rFonts w:asciiTheme="minorHAnsi" w:hAnsiTheme="minorHAnsi" w:cstheme="minorHAnsi"/>
        </w:rPr>
        <w:t xml:space="preserve"> </w:t>
      </w:r>
      <w:r w:rsidRPr="00ED1D3D">
        <w:rPr>
          <w:rFonts w:asciiTheme="minorHAnsi" w:hAnsiTheme="minorHAnsi" w:cstheme="minorHAnsi"/>
        </w:rPr>
        <w:t xml:space="preserve">the users of the system. The system is currently being successfully piloted and a public launch is envisaged for late 2012. </w:t>
      </w:r>
      <w:r w:rsidR="00086E94">
        <w:rPr>
          <w:rFonts w:asciiTheme="minorHAnsi" w:hAnsiTheme="minorHAnsi" w:cstheme="minorHAnsi"/>
        </w:rPr>
        <w:t xml:space="preserve">These activities had </w:t>
      </w:r>
      <w:r w:rsidR="00086E94">
        <w:rPr>
          <w:rFonts w:asciiTheme="minorHAnsi" w:hAnsiTheme="minorHAnsi" w:cstheme="minorHAnsi"/>
        </w:rPr>
        <w:lastRenderedPageBreak/>
        <w:t>significantly contributed to the increased transparency of the public procurement systems and processes.</w:t>
      </w:r>
    </w:p>
    <w:p w:rsidR="00ED1D3D" w:rsidRPr="00ED1D3D" w:rsidRDefault="00ED1D3D" w:rsidP="00ED1D3D">
      <w:pPr>
        <w:jc w:val="both"/>
        <w:rPr>
          <w:rFonts w:asciiTheme="minorHAnsi" w:hAnsiTheme="minorHAnsi" w:cstheme="minorHAnsi"/>
        </w:rPr>
      </w:pPr>
    </w:p>
    <w:p w:rsidR="00ED1D3D" w:rsidRDefault="00E46002" w:rsidP="000210D1">
      <w:pPr>
        <w:jc w:val="both"/>
        <w:rPr>
          <w:rFonts w:asciiTheme="minorHAnsi" w:hAnsiTheme="minorHAnsi" w:cstheme="minorHAnsi"/>
        </w:rPr>
      </w:pPr>
      <w:r w:rsidRPr="00ED1D3D">
        <w:rPr>
          <w:rFonts w:asciiTheme="minorHAnsi" w:hAnsiTheme="minorHAnsi" w:cstheme="minorHAnsi"/>
        </w:rPr>
        <w:t>Support was also provided with the resumption of negotiations with the WTO regardin</w:t>
      </w:r>
      <w:r w:rsidR="009E7D1F">
        <w:rPr>
          <w:rFonts w:asciiTheme="minorHAnsi" w:hAnsiTheme="minorHAnsi" w:cstheme="minorHAnsi"/>
        </w:rPr>
        <w:t>g Moldova’s accession to the WTO</w:t>
      </w:r>
      <w:r w:rsidRPr="00ED1D3D">
        <w:rPr>
          <w:rFonts w:asciiTheme="minorHAnsi" w:hAnsiTheme="minorHAnsi" w:cstheme="minorHAnsi"/>
        </w:rPr>
        <w:t xml:space="preserve"> General Procurement Agreement, in line with country’s earlier commitments and EU integration requirements. The </w:t>
      </w:r>
      <w:r w:rsidR="00FB74A4" w:rsidRPr="00ED1D3D">
        <w:rPr>
          <w:rFonts w:asciiTheme="minorHAnsi" w:hAnsiTheme="minorHAnsi" w:cstheme="minorHAnsi"/>
        </w:rPr>
        <w:t>first</w:t>
      </w:r>
      <w:r w:rsidRPr="00ED1D3D">
        <w:rPr>
          <w:rFonts w:asciiTheme="minorHAnsi" w:hAnsiTheme="minorHAnsi" w:cstheme="minorHAnsi"/>
        </w:rPr>
        <w:t xml:space="preserve"> consultation round was held in October 2012 in Geneva which generated useful feedback for Moldova’s position paper as well as opportunities </w:t>
      </w:r>
      <w:r w:rsidR="00086E94">
        <w:rPr>
          <w:rFonts w:asciiTheme="minorHAnsi" w:hAnsiTheme="minorHAnsi" w:cstheme="minorHAnsi"/>
        </w:rPr>
        <w:t>for</w:t>
      </w:r>
      <w:r w:rsidRPr="00ED1D3D">
        <w:rPr>
          <w:rFonts w:asciiTheme="minorHAnsi" w:hAnsiTheme="minorHAnsi" w:cstheme="minorHAnsi"/>
        </w:rPr>
        <w:t xml:space="preserve"> further support to the Government of Moldova </w:t>
      </w:r>
      <w:r w:rsidR="00086E94">
        <w:rPr>
          <w:rFonts w:asciiTheme="minorHAnsi" w:hAnsiTheme="minorHAnsi" w:cstheme="minorHAnsi"/>
        </w:rPr>
        <w:t>in</w:t>
      </w:r>
      <w:r w:rsidRPr="00ED1D3D">
        <w:rPr>
          <w:rFonts w:asciiTheme="minorHAnsi" w:hAnsiTheme="minorHAnsi" w:cstheme="minorHAnsi"/>
        </w:rPr>
        <w:t xml:space="preserve"> the implementation of the envisaged reforms.  </w:t>
      </w:r>
    </w:p>
    <w:p w:rsidR="00A127AF" w:rsidRDefault="00A127AF" w:rsidP="000210D1">
      <w:pPr>
        <w:jc w:val="both"/>
        <w:rPr>
          <w:rFonts w:asciiTheme="minorHAnsi" w:hAnsiTheme="minorHAnsi" w:cstheme="minorHAnsi"/>
        </w:rPr>
      </w:pPr>
    </w:p>
    <w:p w:rsidR="00A127AF" w:rsidRDefault="00A127AF" w:rsidP="000210D1">
      <w:pPr>
        <w:jc w:val="both"/>
        <w:rPr>
          <w:rFonts w:asciiTheme="minorHAnsi" w:hAnsiTheme="minorHAnsi" w:cstheme="minorHAnsi"/>
        </w:rPr>
      </w:pPr>
      <w:r>
        <w:rPr>
          <w:rFonts w:asciiTheme="minorHAnsi" w:hAnsiTheme="minorHAnsi" w:cstheme="minorHAnsi"/>
        </w:rPr>
        <w:t xml:space="preserve">Overall, the Project provided support with the elaboration of 2 key policy papers, both at an advanced stage of finalization and approval. </w:t>
      </w:r>
    </w:p>
    <w:p w:rsidR="000210D1" w:rsidRPr="000210D1" w:rsidRDefault="000210D1" w:rsidP="000210D1">
      <w:pPr>
        <w:jc w:val="both"/>
        <w:rPr>
          <w:rFonts w:asciiTheme="minorHAnsi" w:hAnsiTheme="minorHAnsi" w:cstheme="minorHAnsi"/>
        </w:rPr>
      </w:pPr>
    </w:p>
    <w:p w:rsidR="00E46002" w:rsidRDefault="00542309" w:rsidP="006F055C">
      <w:pPr>
        <w:spacing w:after="200" w:line="276" w:lineRule="auto"/>
        <w:jc w:val="both"/>
        <w:rPr>
          <w:rFonts w:asciiTheme="minorHAnsi" w:hAnsiTheme="minorHAnsi" w:cstheme="minorHAnsi"/>
          <w:b/>
          <w:lang w:val="en-GB"/>
        </w:rPr>
      </w:pPr>
      <w:r w:rsidRPr="00542309">
        <w:rPr>
          <w:rFonts w:asciiTheme="minorHAnsi" w:hAnsiTheme="minorHAnsi" w:cstheme="minorHAnsi"/>
          <w:b/>
          <w:lang w:val="en-GB"/>
        </w:rPr>
        <w:t xml:space="preserve">Road Safety </w:t>
      </w:r>
    </w:p>
    <w:p w:rsidR="00E46002" w:rsidRDefault="00E46002" w:rsidP="00ED1D3D">
      <w:pPr>
        <w:jc w:val="both"/>
        <w:rPr>
          <w:rFonts w:asciiTheme="minorHAnsi" w:hAnsiTheme="minorHAnsi" w:cstheme="minorHAnsi"/>
        </w:rPr>
      </w:pPr>
      <w:r w:rsidRPr="00ED1D3D">
        <w:rPr>
          <w:rFonts w:asciiTheme="minorHAnsi" w:hAnsiTheme="minorHAnsi" w:cstheme="minorHAnsi"/>
        </w:rPr>
        <w:t xml:space="preserve">TCS Project provides support with relevant analysis and recommendations for the operation of the National Road Safety Committee, an inter-ministerial body, including the up-dating of the Road Safety Action Plan and the implementation of some activities, including the development of a policy proposal and mapping of the relevant financial resources from both the stage budget and donors. </w:t>
      </w:r>
    </w:p>
    <w:p w:rsidR="00ED1D3D" w:rsidRPr="00ED1D3D" w:rsidRDefault="00ED1D3D" w:rsidP="00ED1D3D">
      <w:pPr>
        <w:jc w:val="both"/>
        <w:rPr>
          <w:rFonts w:asciiTheme="minorHAnsi" w:hAnsiTheme="minorHAnsi" w:cstheme="minorHAnsi"/>
        </w:rPr>
      </w:pPr>
    </w:p>
    <w:p w:rsidR="00E46002" w:rsidRDefault="00E46002" w:rsidP="00E46002">
      <w:pPr>
        <w:spacing w:after="200" w:line="276" w:lineRule="auto"/>
        <w:jc w:val="both"/>
        <w:rPr>
          <w:rFonts w:asciiTheme="minorHAnsi" w:hAnsiTheme="minorHAnsi" w:cstheme="minorHAnsi"/>
          <w:b/>
          <w:lang w:val="en-GB"/>
        </w:rPr>
      </w:pPr>
      <w:r w:rsidRPr="00542309">
        <w:rPr>
          <w:rFonts w:asciiTheme="minorHAnsi" w:hAnsiTheme="minorHAnsi" w:cstheme="minorHAnsi"/>
          <w:b/>
          <w:lang w:val="en-GB"/>
        </w:rPr>
        <w:t xml:space="preserve">Communications </w:t>
      </w:r>
    </w:p>
    <w:p w:rsidR="000210D1" w:rsidRDefault="000741EC" w:rsidP="00843F85">
      <w:pPr>
        <w:jc w:val="both"/>
        <w:rPr>
          <w:rFonts w:asciiTheme="minorHAnsi" w:hAnsiTheme="minorHAnsi" w:cstheme="minorHAnsi"/>
        </w:rPr>
      </w:pPr>
      <w:r w:rsidRPr="000210D1">
        <w:rPr>
          <w:rFonts w:asciiTheme="minorHAnsi" w:hAnsiTheme="minorHAnsi" w:cstheme="minorHAnsi"/>
        </w:rPr>
        <w:t>The project has improved communication capacities across Government institution</w:t>
      </w:r>
      <w:r w:rsidR="000210D1">
        <w:rPr>
          <w:rFonts w:asciiTheme="minorHAnsi" w:hAnsiTheme="minorHAnsi" w:cstheme="minorHAnsi"/>
        </w:rPr>
        <w:t>s</w:t>
      </w:r>
      <w:r w:rsidRPr="000210D1">
        <w:rPr>
          <w:rFonts w:asciiTheme="minorHAnsi" w:hAnsiTheme="minorHAnsi" w:cstheme="minorHAnsi"/>
        </w:rPr>
        <w:t xml:space="preserve">. </w:t>
      </w:r>
      <w:r w:rsidR="000210D1">
        <w:rPr>
          <w:rFonts w:asciiTheme="minorHAnsi" w:hAnsiTheme="minorHAnsi" w:cstheme="minorHAnsi"/>
        </w:rPr>
        <w:t>4</w:t>
      </w:r>
      <w:r w:rsidRPr="000210D1">
        <w:rPr>
          <w:rFonts w:asciiTheme="minorHAnsi" w:hAnsiTheme="minorHAnsi" w:cstheme="minorHAnsi"/>
        </w:rPr>
        <w:t xml:space="preserve"> training sessions were </w:t>
      </w:r>
      <w:r w:rsidR="00FB74A4" w:rsidRPr="000210D1">
        <w:rPr>
          <w:rFonts w:asciiTheme="minorHAnsi" w:hAnsiTheme="minorHAnsi" w:cstheme="minorHAnsi"/>
        </w:rPr>
        <w:t>organized</w:t>
      </w:r>
      <w:r w:rsidRPr="000210D1">
        <w:rPr>
          <w:rFonts w:asciiTheme="minorHAnsi" w:hAnsiTheme="minorHAnsi" w:cstheme="minorHAnsi"/>
        </w:rPr>
        <w:t xml:space="preserve"> for 50 Government communicators focusing on key communication messages and techniques to be used for the </w:t>
      </w:r>
      <w:r w:rsidR="00086E94">
        <w:rPr>
          <w:rFonts w:asciiTheme="minorHAnsi" w:hAnsiTheme="minorHAnsi" w:cstheme="minorHAnsi"/>
        </w:rPr>
        <w:t xml:space="preserve">strategic </w:t>
      </w:r>
      <w:r w:rsidRPr="000210D1">
        <w:rPr>
          <w:rFonts w:asciiTheme="minorHAnsi" w:hAnsiTheme="minorHAnsi" w:cstheme="minorHAnsi"/>
        </w:rPr>
        <w:t xml:space="preserve">planning and </w:t>
      </w:r>
      <w:r w:rsidR="00086E94">
        <w:rPr>
          <w:rFonts w:asciiTheme="minorHAnsi" w:hAnsiTheme="minorHAnsi" w:cstheme="minorHAnsi"/>
        </w:rPr>
        <w:t xml:space="preserve">for short-tern planning and </w:t>
      </w:r>
      <w:r w:rsidRPr="000210D1">
        <w:rPr>
          <w:rFonts w:asciiTheme="minorHAnsi" w:hAnsiTheme="minorHAnsi" w:cstheme="minorHAnsi"/>
        </w:rPr>
        <w:t xml:space="preserve">implementation of </w:t>
      </w:r>
      <w:r w:rsidR="00086E94">
        <w:rPr>
          <w:rFonts w:asciiTheme="minorHAnsi" w:hAnsiTheme="minorHAnsi" w:cstheme="minorHAnsi"/>
        </w:rPr>
        <w:t>communication</w:t>
      </w:r>
      <w:r w:rsidRPr="000210D1">
        <w:rPr>
          <w:rFonts w:asciiTheme="minorHAnsi" w:hAnsiTheme="minorHAnsi" w:cstheme="minorHAnsi"/>
        </w:rPr>
        <w:t xml:space="preserve"> activities. Consultancy support was provided to 5 institutions (Ministry of Education, Ministry of Health, Medicines Agency, Bureau for Reintegration, Road Police Department) for the analysis of existing communication systems in place and the elaboration of </w:t>
      </w:r>
      <w:r w:rsidR="00DA6710">
        <w:rPr>
          <w:rFonts w:asciiTheme="minorHAnsi" w:hAnsiTheme="minorHAnsi" w:cstheme="minorHAnsi"/>
        </w:rPr>
        <w:t>the respective 5</w:t>
      </w:r>
      <w:r w:rsidRPr="000210D1">
        <w:rPr>
          <w:rFonts w:asciiTheme="minorHAnsi" w:hAnsiTheme="minorHAnsi" w:cstheme="minorHAnsi"/>
        </w:rPr>
        <w:t xml:space="preserve"> Communication Strategies and Action Plans</w:t>
      </w:r>
      <w:r w:rsidR="00DA6710">
        <w:rPr>
          <w:rFonts w:asciiTheme="minorHAnsi" w:hAnsiTheme="minorHAnsi" w:cstheme="minorHAnsi"/>
        </w:rPr>
        <w:t xml:space="preserve"> (out of which 4 have been formally approved)</w:t>
      </w:r>
      <w:r w:rsidRPr="000210D1">
        <w:rPr>
          <w:rFonts w:asciiTheme="minorHAnsi" w:hAnsiTheme="minorHAnsi" w:cstheme="minorHAnsi"/>
        </w:rPr>
        <w:t xml:space="preserve">. </w:t>
      </w:r>
    </w:p>
    <w:p w:rsidR="00843F85" w:rsidRPr="00843F85" w:rsidRDefault="00843F85" w:rsidP="00843F85">
      <w:pPr>
        <w:jc w:val="both"/>
        <w:rPr>
          <w:rFonts w:asciiTheme="minorHAnsi" w:hAnsiTheme="minorHAnsi" w:cstheme="minorHAnsi"/>
        </w:rPr>
      </w:pPr>
    </w:p>
    <w:p w:rsidR="000210D1" w:rsidRDefault="000741EC" w:rsidP="000210D1">
      <w:pPr>
        <w:spacing w:after="200" w:line="276" w:lineRule="auto"/>
        <w:jc w:val="both"/>
        <w:rPr>
          <w:rFonts w:asciiTheme="minorHAnsi" w:hAnsiTheme="minorHAnsi" w:cstheme="minorHAnsi"/>
          <w:b/>
          <w:lang w:val="en-GB"/>
        </w:rPr>
      </w:pPr>
      <w:r>
        <w:rPr>
          <w:rFonts w:asciiTheme="minorHAnsi" w:hAnsiTheme="minorHAnsi" w:cstheme="minorHAnsi"/>
          <w:b/>
          <w:lang w:val="en-GB"/>
        </w:rPr>
        <w:t>Education</w:t>
      </w:r>
    </w:p>
    <w:p w:rsidR="000210D1" w:rsidRPr="00166AA1" w:rsidRDefault="00ED1D3D" w:rsidP="00E46002">
      <w:pPr>
        <w:spacing w:after="200" w:line="276" w:lineRule="auto"/>
        <w:jc w:val="both"/>
        <w:rPr>
          <w:rFonts w:asciiTheme="minorHAnsi" w:hAnsiTheme="minorHAnsi" w:cstheme="minorHAnsi"/>
          <w:b/>
        </w:rPr>
      </w:pPr>
      <w:r w:rsidRPr="000210D1">
        <w:rPr>
          <w:rFonts w:asciiTheme="minorHAnsi" w:hAnsiTheme="minorHAnsi" w:cstheme="minorHAnsi"/>
        </w:rPr>
        <w:t>S</w:t>
      </w:r>
      <w:r w:rsidR="000741EC" w:rsidRPr="000210D1">
        <w:rPr>
          <w:rFonts w:asciiTheme="minorHAnsi" w:hAnsiTheme="minorHAnsi" w:cstheme="minorHAnsi"/>
        </w:rPr>
        <w:t>upport</w:t>
      </w:r>
      <w:r w:rsidRPr="000210D1">
        <w:rPr>
          <w:rFonts w:asciiTheme="minorHAnsi" w:hAnsiTheme="minorHAnsi" w:cstheme="minorHAnsi"/>
        </w:rPr>
        <w:t xml:space="preserve"> activities</w:t>
      </w:r>
      <w:r w:rsidR="000741EC" w:rsidRPr="000210D1">
        <w:rPr>
          <w:rFonts w:asciiTheme="minorHAnsi" w:hAnsiTheme="minorHAnsi" w:cstheme="minorHAnsi"/>
        </w:rPr>
        <w:t xml:space="preserve"> ha</w:t>
      </w:r>
      <w:r w:rsidRPr="000210D1">
        <w:rPr>
          <w:rFonts w:asciiTheme="minorHAnsi" w:hAnsiTheme="minorHAnsi" w:cstheme="minorHAnsi"/>
        </w:rPr>
        <w:t>ve</w:t>
      </w:r>
      <w:r w:rsidR="000741EC" w:rsidRPr="000210D1">
        <w:rPr>
          <w:rFonts w:asciiTheme="minorHAnsi" w:hAnsiTheme="minorHAnsi" w:cstheme="minorHAnsi"/>
        </w:rPr>
        <w:t xml:space="preserve"> just started in the Ministry of Education, targeting an improved information and communication system; an improved organization of secondary-level examination system; an improved fundraising activity of the Ministry; and an improved legal framework, in line with national and international requirements in this area. </w:t>
      </w:r>
      <w:r w:rsidR="00DA6710">
        <w:rPr>
          <w:rFonts w:asciiTheme="minorHAnsi" w:hAnsiTheme="minorHAnsi" w:cstheme="minorHAnsi"/>
        </w:rPr>
        <w:t xml:space="preserve">TCS will contribute to the elaboration and implementation of at least 4 important policy documents. </w:t>
      </w:r>
    </w:p>
    <w:p w:rsidR="00E46002" w:rsidRDefault="00E46002" w:rsidP="00E46002">
      <w:pPr>
        <w:spacing w:after="200" w:line="276" w:lineRule="auto"/>
        <w:jc w:val="both"/>
        <w:rPr>
          <w:rFonts w:asciiTheme="minorHAnsi" w:hAnsiTheme="minorHAnsi" w:cstheme="minorHAnsi"/>
          <w:b/>
          <w:lang w:val="en-GB"/>
        </w:rPr>
      </w:pPr>
      <w:r w:rsidRPr="00542309">
        <w:rPr>
          <w:rFonts w:asciiTheme="minorHAnsi" w:hAnsiTheme="minorHAnsi" w:cstheme="minorHAnsi"/>
          <w:b/>
          <w:lang w:val="en-GB"/>
        </w:rPr>
        <w:t xml:space="preserve">State Chancellery </w:t>
      </w:r>
    </w:p>
    <w:p w:rsidR="000741EC" w:rsidRDefault="000741EC" w:rsidP="000210D1">
      <w:pPr>
        <w:jc w:val="both"/>
        <w:rPr>
          <w:rFonts w:asciiTheme="minorHAnsi" w:hAnsiTheme="minorHAnsi" w:cstheme="minorHAnsi"/>
        </w:rPr>
      </w:pPr>
      <w:r w:rsidRPr="000210D1">
        <w:rPr>
          <w:rFonts w:asciiTheme="minorHAnsi" w:hAnsiTheme="minorHAnsi" w:cstheme="minorHAnsi"/>
        </w:rPr>
        <w:t xml:space="preserve">Besides support at the level of the line ministries, TCS Project also aimed at strengthening the capacities at the central level of the Government of Moldova, which play a key role in the policy management cycle process. </w:t>
      </w:r>
      <w:r w:rsidR="00ED1D3D" w:rsidRPr="000210D1">
        <w:rPr>
          <w:rFonts w:asciiTheme="minorHAnsi" w:hAnsiTheme="minorHAnsi" w:cstheme="minorHAnsi"/>
        </w:rPr>
        <w:t>A team of 5 high-level advisors to the Prime-Minister’s Office have contributed to the improvement of the policy elaboration, approval and implementation in the areas of youth; ICT; public administration; development; social</w:t>
      </w:r>
      <w:r w:rsidR="000210D1">
        <w:rPr>
          <w:rFonts w:asciiTheme="minorHAnsi" w:hAnsiTheme="minorHAnsi" w:cstheme="minorHAnsi"/>
        </w:rPr>
        <w:t xml:space="preserve"> and</w:t>
      </w:r>
      <w:r w:rsidR="00ED1D3D" w:rsidRPr="000210D1">
        <w:rPr>
          <w:rFonts w:asciiTheme="minorHAnsi" w:hAnsiTheme="minorHAnsi" w:cstheme="minorHAnsi"/>
        </w:rPr>
        <w:t xml:space="preserve"> economic</w:t>
      </w:r>
      <w:r w:rsidR="000210D1">
        <w:rPr>
          <w:rFonts w:asciiTheme="minorHAnsi" w:hAnsiTheme="minorHAnsi" w:cstheme="minorHAnsi"/>
        </w:rPr>
        <w:t xml:space="preserve"> policies</w:t>
      </w:r>
      <w:r w:rsidR="00ED1D3D" w:rsidRPr="000210D1">
        <w:rPr>
          <w:rFonts w:asciiTheme="minorHAnsi" w:hAnsiTheme="minorHAnsi" w:cstheme="minorHAnsi"/>
        </w:rPr>
        <w:t xml:space="preserve">. The work of the advisors proved highly effective, with direct contribution to at least 50 </w:t>
      </w:r>
      <w:r w:rsidR="00500F18" w:rsidRPr="000210D1">
        <w:rPr>
          <w:rFonts w:asciiTheme="minorHAnsi" w:hAnsiTheme="minorHAnsi" w:cstheme="minorHAnsi"/>
        </w:rPr>
        <w:t>policies</w:t>
      </w:r>
      <w:r w:rsidR="00ED1D3D" w:rsidRPr="000210D1">
        <w:rPr>
          <w:rFonts w:asciiTheme="minorHAnsi" w:hAnsiTheme="minorHAnsi" w:cstheme="minorHAnsi"/>
        </w:rPr>
        <w:t xml:space="preserve"> and normative acts of the Government of Moldova. Advisers have also contributed to </w:t>
      </w:r>
      <w:r w:rsidR="000210D1">
        <w:rPr>
          <w:rFonts w:asciiTheme="minorHAnsi" w:hAnsiTheme="minorHAnsi" w:cstheme="minorHAnsi"/>
        </w:rPr>
        <w:t>the</w:t>
      </w:r>
      <w:r w:rsidR="00ED1D3D" w:rsidRPr="000210D1">
        <w:rPr>
          <w:rFonts w:asciiTheme="minorHAnsi" w:hAnsiTheme="minorHAnsi" w:cstheme="minorHAnsi"/>
        </w:rPr>
        <w:t xml:space="preserve"> overall </w:t>
      </w:r>
      <w:r w:rsidR="00ED1D3D" w:rsidRPr="000210D1">
        <w:rPr>
          <w:rFonts w:asciiTheme="minorHAnsi" w:hAnsiTheme="minorHAnsi" w:cstheme="minorHAnsi"/>
        </w:rPr>
        <w:lastRenderedPageBreak/>
        <w:t>strengthen</w:t>
      </w:r>
      <w:r w:rsidR="000210D1">
        <w:rPr>
          <w:rFonts w:asciiTheme="minorHAnsi" w:hAnsiTheme="minorHAnsi" w:cstheme="minorHAnsi"/>
        </w:rPr>
        <w:t>ing</w:t>
      </w:r>
      <w:r w:rsidR="00511558">
        <w:rPr>
          <w:rFonts w:asciiTheme="minorHAnsi" w:hAnsiTheme="minorHAnsi" w:cstheme="minorHAnsi"/>
        </w:rPr>
        <w:t xml:space="preserve"> </w:t>
      </w:r>
      <w:r w:rsidR="000210D1">
        <w:rPr>
          <w:rFonts w:asciiTheme="minorHAnsi" w:hAnsiTheme="minorHAnsi" w:cstheme="minorHAnsi"/>
        </w:rPr>
        <w:t xml:space="preserve">of the </w:t>
      </w:r>
      <w:r w:rsidR="00ED1D3D" w:rsidRPr="000210D1">
        <w:rPr>
          <w:rFonts w:asciiTheme="minorHAnsi" w:hAnsiTheme="minorHAnsi" w:cstheme="minorHAnsi"/>
        </w:rPr>
        <w:t xml:space="preserve">institutional capacity of the State Chancellery, through the elaboration and implementation of the Standard Operation Procedures of the Prime-Minister’s Office, and the promotion of </w:t>
      </w:r>
      <w:r w:rsidR="000210D1" w:rsidRPr="000210D1">
        <w:rPr>
          <w:rFonts w:asciiTheme="minorHAnsi" w:hAnsiTheme="minorHAnsi" w:cstheme="minorHAnsi"/>
        </w:rPr>
        <w:t xml:space="preserve">an improved communication between key stakeholders, including </w:t>
      </w:r>
      <w:r w:rsidR="00ED1D3D" w:rsidRPr="000210D1">
        <w:rPr>
          <w:rFonts w:asciiTheme="minorHAnsi" w:hAnsiTheme="minorHAnsi" w:cstheme="minorHAnsi"/>
        </w:rPr>
        <w:t>inter-ministerial cooperation</w:t>
      </w:r>
      <w:r w:rsidR="000210D1" w:rsidRPr="000210D1">
        <w:rPr>
          <w:rFonts w:asciiTheme="minorHAnsi" w:hAnsiTheme="minorHAnsi" w:cstheme="minorHAnsi"/>
        </w:rPr>
        <w:t xml:space="preserve"> and </w:t>
      </w:r>
      <w:r w:rsidR="000210D1">
        <w:rPr>
          <w:rFonts w:asciiTheme="minorHAnsi" w:hAnsiTheme="minorHAnsi" w:cstheme="minorHAnsi"/>
        </w:rPr>
        <w:t>on-going</w:t>
      </w:r>
      <w:r w:rsidR="00511558">
        <w:rPr>
          <w:rFonts w:asciiTheme="minorHAnsi" w:hAnsiTheme="minorHAnsi" w:cstheme="minorHAnsi"/>
        </w:rPr>
        <w:t xml:space="preserve"> </w:t>
      </w:r>
      <w:r w:rsidR="000210D1">
        <w:rPr>
          <w:rFonts w:asciiTheme="minorHAnsi" w:hAnsiTheme="minorHAnsi" w:cstheme="minorHAnsi"/>
        </w:rPr>
        <w:t>dialogue</w:t>
      </w:r>
      <w:r w:rsidR="000210D1" w:rsidRPr="000210D1">
        <w:rPr>
          <w:rFonts w:asciiTheme="minorHAnsi" w:hAnsiTheme="minorHAnsi" w:cstheme="minorHAnsi"/>
        </w:rPr>
        <w:t xml:space="preserve"> with </w:t>
      </w:r>
      <w:r w:rsidR="000210D1">
        <w:rPr>
          <w:rFonts w:asciiTheme="minorHAnsi" w:hAnsiTheme="minorHAnsi" w:cstheme="minorHAnsi"/>
        </w:rPr>
        <w:t xml:space="preserve">the </w:t>
      </w:r>
      <w:r w:rsidR="000210D1" w:rsidRPr="000210D1">
        <w:rPr>
          <w:rFonts w:asciiTheme="minorHAnsi" w:hAnsiTheme="minorHAnsi" w:cstheme="minorHAnsi"/>
        </w:rPr>
        <w:t>civil society and the business community</w:t>
      </w:r>
      <w:r w:rsidR="00ED1D3D" w:rsidRPr="000210D1">
        <w:rPr>
          <w:rFonts w:asciiTheme="minorHAnsi" w:hAnsiTheme="minorHAnsi" w:cstheme="minorHAnsi"/>
        </w:rPr>
        <w:t xml:space="preserve">. </w:t>
      </w:r>
      <w:r w:rsidR="000210D1">
        <w:rPr>
          <w:rFonts w:asciiTheme="minorHAnsi" w:hAnsiTheme="minorHAnsi" w:cstheme="minorHAnsi"/>
        </w:rPr>
        <w:t xml:space="preserve">Additionally, </w:t>
      </w:r>
      <w:r w:rsidR="00086E94">
        <w:rPr>
          <w:rFonts w:asciiTheme="minorHAnsi" w:hAnsiTheme="minorHAnsi" w:cstheme="minorHAnsi"/>
        </w:rPr>
        <w:t xml:space="preserve">a </w:t>
      </w:r>
      <w:r w:rsidR="000210D1">
        <w:rPr>
          <w:rFonts w:asciiTheme="minorHAnsi" w:hAnsiTheme="minorHAnsi" w:cstheme="minorHAnsi"/>
        </w:rPr>
        <w:t xml:space="preserve">thorough </w:t>
      </w:r>
      <w:r w:rsidR="00500F18">
        <w:rPr>
          <w:rFonts w:asciiTheme="minorHAnsi" w:hAnsiTheme="minorHAnsi" w:cstheme="minorHAnsi"/>
        </w:rPr>
        <w:t xml:space="preserve">legal </w:t>
      </w:r>
      <w:r w:rsidR="000210D1">
        <w:rPr>
          <w:rFonts w:asciiTheme="minorHAnsi" w:hAnsiTheme="minorHAnsi" w:cstheme="minorHAnsi"/>
        </w:rPr>
        <w:t xml:space="preserve">quality assurance work was provided for at least </w:t>
      </w:r>
      <w:r w:rsidR="00673D5D">
        <w:rPr>
          <w:rFonts w:asciiTheme="minorHAnsi" w:hAnsiTheme="minorHAnsi" w:cstheme="minorHAnsi"/>
        </w:rPr>
        <w:t>2</w:t>
      </w:r>
      <w:r w:rsidR="000210D1">
        <w:rPr>
          <w:rFonts w:asciiTheme="minorHAnsi" w:hAnsiTheme="minorHAnsi" w:cstheme="minorHAnsi"/>
        </w:rPr>
        <w:t xml:space="preserve">0 legal acts promoted by the State Chancellery. Also, assistance was provided for the strengthening of the aid coordination system and the improved operation of the cross-border cooperation programme. </w:t>
      </w:r>
    </w:p>
    <w:p w:rsidR="000210D1" w:rsidRDefault="000210D1" w:rsidP="000210D1">
      <w:pPr>
        <w:jc w:val="both"/>
        <w:rPr>
          <w:rFonts w:asciiTheme="minorHAnsi" w:hAnsiTheme="minorHAnsi" w:cstheme="minorHAnsi"/>
        </w:rPr>
      </w:pPr>
    </w:p>
    <w:p w:rsidR="002B6379" w:rsidRPr="009E7D1F" w:rsidRDefault="000210D1" w:rsidP="009E7D1F">
      <w:pPr>
        <w:jc w:val="both"/>
        <w:rPr>
          <w:rFonts w:asciiTheme="minorHAnsi" w:hAnsiTheme="minorHAnsi" w:cstheme="minorHAnsi"/>
        </w:rPr>
      </w:pPr>
      <w:r>
        <w:rPr>
          <w:rFonts w:asciiTheme="minorHAnsi" w:hAnsiTheme="minorHAnsi" w:cstheme="minorHAnsi"/>
        </w:rPr>
        <w:t xml:space="preserve">An Investment Generation Team was established under the authority of the Prime-Minister </w:t>
      </w:r>
      <w:r w:rsidR="00086E94">
        <w:rPr>
          <w:rFonts w:asciiTheme="minorHAnsi" w:hAnsiTheme="minorHAnsi" w:cstheme="minorHAnsi"/>
        </w:rPr>
        <w:t xml:space="preserve">with the project’s support, </w:t>
      </w:r>
      <w:r>
        <w:rPr>
          <w:rFonts w:asciiTheme="minorHAnsi" w:hAnsiTheme="minorHAnsi" w:cstheme="minorHAnsi"/>
        </w:rPr>
        <w:t xml:space="preserve">which organized over ten </w:t>
      </w:r>
      <w:r w:rsidR="00562B5F">
        <w:rPr>
          <w:rFonts w:asciiTheme="minorHAnsi" w:hAnsiTheme="minorHAnsi" w:cstheme="minorHAnsi"/>
        </w:rPr>
        <w:t xml:space="preserve">trade missions to enable </w:t>
      </w:r>
      <w:r w:rsidR="00086E94">
        <w:rPr>
          <w:rFonts w:asciiTheme="minorHAnsi" w:hAnsiTheme="minorHAnsi" w:cstheme="minorHAnsi"/>
        </w:rPr>
        <w:t xml:space="preserve">foreign </w:t>
      </w:r>
      <w:r w:rsidR="00562B5F">
        <w:rPr>
          <w:rFonts w:asciiTheme="minorHAnsi" w:hAnsiTheme="minorHAnsi" w:cstheme="minorHAnsi"/>
        </w:rPr>
        <w:t xml:space="preserve">investors to meet the Prime Minister and potential partner companies from Moldova, </w:t>
      </w:r>
      <w:r w:rsidR="00086E94">
        <w:rPr>
          <w:rFonts w:asciiTheme="minorHAnsi" w:hAnsiTheme="minorHAnsi" w:cstheme="minorHAnsi"/>
        </w:rPr>
        <w:t xml:space="preserve">putting in contact </w:t>
      </w:r>
      <w:r w:rsidR="00562B5F">
        <w:rPr>
          <w:rFonts w:asciiTheme="minorHAnsi" w:hAnsiTheme="minorHAnsi" w:cstheme="minorHAnsi"/>
        </w:rPr>
        <w:t>around 300 local and international companies. The Team maintained continuous communication with more than 30 potential investors, in sectors like automotive, ICT, and textile industries. While TCS support to this activity has ended in August 2012, the Team continues work</w:t>
      </w:r>
      <w:r w:rsidR="00086E94">
        <w:rPr>
          <w:rFonts w:asciiTheme="minorHAnsi" w:hAnsiTheme="minorHAnsi" w:cstheme="minorHAnsi"/>
        </w:rPr>
        <w:t>ing</w:t>
      </w:r>
      <w:r w:rsidR="00562B5F">
        <w:rPr>
          <w:rFonts w:asciiTheme="minorHAnsi" w:hAnsiTheme="minorHAnsi" w:cstheme="minorHAnsi"/>
        </w:rPr>
        <w:t xml:space="preserve"> with the support from the GIZ Agency. </w:t>
      </w:r>
    </w:p>
    <w:p w:rsidR="00EF357F" w:rsidRPr="00EF357F" w:rsidRDefault="00EF357F" w:rsidP="00EF357F">
      <w:pPr>
        <w:pStyle w:val="Heading1"/>
        <w:rPr>
          <w:color w:val="auto"/>
          <w:lang w:val="en-GB"/>
        </w:rPr>
      </w:pPr>
      <w:bookmarkStart w:id="5" w:name="_Toc342306715"/>
      <w:r>
        <w:rPr>
          <w:color w:val="auto"/>
          <w:lang w:val="en-GB"/>
        </w:rPr>
        <w:t xml:space="preserve">3. </w:t>
      </w:r>
      <w:r w:rsidRPr="00EF357F">
        <w:rPr>
          <w:color w:val="auto"/>
          <w:lang w:val="en-GB"/>
        </w:rPr>
        <w:t>Implementation Approach</w:t>
      </w:r>
      <w:bookmarkEnd w:id="5"/>
    </w:p>
    <w:p w:rsidR="00EF357F" w:rsidRPr="00EF357F" w:rsidRDefault="00EF357F" w:rsidP="00EF357F">
      <w:pPr>
        <w:rPr>
          <w:lang w:val="en-GB"/>
        </w:rPr>
      </w:pPr>
    </w:p>
    <w:p w:rsidR="0058172C" w:rsidRDefault="0058172C" w:rsidP="0058172C">
      <w:pPr>
        <w:autoSpaceDE w:val="0"/>
        <w:autoSpaceDN w:val="0"/>
        <w:adjustRightInd w:val="0"/>
        <w:jc w:val="both"/>
        <w:rPr>
          <w:rFonts w:asciiTheme="minorHAnsi" w:hAnsiTheme="minorHAnsi" w:cstheme="minorHAnsi"/>
        </w:rPr>
      </w:pPr>
      <w:r w:rsidRPr="0058172C">
        <w:rPr>
          <w:rFonts w:asciiTheme="minorHAnsi" w:hAnsiTheme="minorHAnsi" w:cstheme="minorHAnsi"/>
        </w:rPr>
        <w:t xml:space="preserve">The project is managed through the national implementation mechanism (NIM) using the UNDP country office support modality. UNDP is processing directly all transactions, recruitments and procurement of services. </w:t>
      </w:r>
    </w:p>
    <w:p w:rsidR="0058172C" w:rsidRDefault="0058172C" w:rsidP="0058172C">
      <w:pPr>
        <w:autoSpaceDE w:val="0"/>
        <w:autoSpaceDN w:val="0"/>
        <w:adjustRightInd w:val="0"/>
        <w:jc w:val="both"/>
        <w:rPr>
          <w:rFonts w:asciiTheme="minorHAnsi" w:hAnsiTheme="minorHAnsi" w:cstheme="minorHAnsi"/>
        </w:rPr>
      </w:pPr>
    </w:p>
    <w:p w:rsidR="0058172C" w:rsidRDefault="0058172C" w:rsidP="0058172C">
      <w:pPr>
        <w:autoSpaceDE w:val="0"/>
        <w:autoSpaceDN w:val="0"/>
        <w:adjustRightInd w:val="0"/>
        <w:jc w:val="both"/>
        <w:rPr>
          <w:rFonts w:asciiTheme="minorHAnsi" w:hAnsiTheme="minorHAnsi" w:cstheme="minorHAnsi"/>
        </w:rPr>
      </w:pPr>
      <w:r>
        <w:rPr>
          <w:rFonts w:asciiTheme="minorHAnsi" w:hAnsiTheme="minorHAnsi" w:cstheme="minorHAnsi"/>
        </w:rPr>
        <w:t xml:space="preserve">The project is implemented in collaboration with the State Chancellery, which is the main project counterpart, as well as the </w:t>
      </w:r>
      <w:r w:rsidR="007E2375">
        <w:rPr>
          <w:rFonts w:asciiTheme="minorHAnsi" w:hAnsiTheme="minorHAnsi" w:cstheme="minorHAnsi"/>
        </w:rPr>
        <w:t xml:space="preserve">18 </w:t>
      </w:r>
      <w:r>
        <w:rPr>
          <w:rFonts w:asciiTheme="minorHAnsi" w:hAnsiTheme="minorHAnsi" w:cstheme="minorHAnsi"/>
        </w:rPr>
        <w:t xml:space="preserve">benefiting institutions. </w:t>
      </w:r>
    </w:p>
    <w:p w:rsidR="0058172C" w:rsidRDefault="0058172C" w:rsidP="0058172C">
      <w:pPr>
        <w:autoSpaceDE w:val="0"/>
        <w:autoSpaceDN w:val="0"/>
        <w:adjustRightInd w:val="0"/>
        <w:jc w:val="both"/>
        <w:rPr>
          <w:rFonts w:asciiTheme="minorHAnsi" w:hAnsiTheme="minorHAnsi" w:cstheme="minorHAnsi"/>
        </w:rPr>
      </w:pPr>
    </w:p>
    <w:p w:rsidR="0058172C" w:rsidRDefault="0058172C" w:rsidP="0058172C">
      <w:pPr>
        <w:autoSpaceDE w:val="0"/>
        <w:autoSpaceDN w:val="0"/>
        <w:adjustRightInd w:val="0"/>
        <w:jc w:val="both"/>
        <w:rPr>
          <w:rFonts w:asciiTheme="minorHAnsi" w:hAnsiTheme="minorHAnsi" w:cstheme="minorHAnsi"/>
        </w:rPr>
      </w:pPr>
      <w:r>
        <w:rPr>
          <w:rFonts w:asciiTheme="minorHAnsi" w:hAnsiTheme="minorHAnsi" w:cstheme="minorHAnsi"/>
        </w:rPr>
        <w:t xml:space="preserve">The main decision making and coordination is realized through the Project’s Steering Committee comprising all benefiting institutions, UNDP, as well as key donors. </w:t>
      </w:r>
    </w:p>
    <w:p w:rsidR="0058172C" w:rsidRDefault="0058172C" w:rsidP="0058172C">
      <w:pPr>
        <w:autoSpaceDE w:val="0"/>
        <w:autoSpaceDN w:val="0"/>
        <w:adjustRightInd w:val="0"/>
        <w:jc w:val="both"/>
        <w:rPr>
          <w:rFonts w:asciiTheme="minorHAnsi" w:hAnsiTheme="minorHAnsi" w:cstheme="minorHAnsi"/>
        </w:rPr>
      </w:pPr>
    </w:p>
    <w:p w:rsidR="0058172C" w:rsidRPr="0058172C" w:rsidRDefault="0058172C" w:rsidP="0058172C">
      <w:pPr>
        <w:autoSpaceDE w:val="0"/>
        <w:autoSpaceDN w:val="0"/>
        <w:adjustRightInd w:val="0"/>
        <w:jc w:val="both"/>
        <w:rPr>
          <w:rFonts w:asciiTheme="minorHAnsi" w:hAnsiTheme="minorHAnsi" w:cstheme="minorHAnsi"/>
        </w:rPr>
      </w:pPr>
      <w:r>
        <w:rPr>
          <w:rFonts w:asciiTheme="minorHAnsi" w:hAnsiTheme="minorHAnsi" w:cstheme="minorHAnsi"/>
        </w:rPr>
        <w:t xml:space="preserve">The detailed implementation structures for the consultancy and training components are included in the respective sections of the Progress by components part of the report presented below. </w:t>
      </w:r>
    </w:p>
    <w:p w:rsidR="00EF357F" w:rsidRPr="0058172C" w:rsidRDefault="00EF357F" w:rsidP="0058172C">
      <w:pPr>
        <w:pStyle w:val="Heading1"/>
        <w:rPr>
          <w:color w:val="auto"/>
          <w:lang w:val="en-GB"/>
        </w:rPr>
      </w:pPr>
      <w:bookmarkStart w:id="6" w:name="_Toc342306716"/>
      <w:r w:rsidRPr="0058172C">
        <w:rPr>
          <w:color w:val="auto"/>
          <w:lang w:val="en-GB"/>
        </w:rPr>
        <w:t>4. Implementation by Components</w:t>
      </w:r>
      <w:bookmarkEnd w:id="6"/>
    </w:p>
    <w:p w:rsidR="00EF357F" w:rsidRDefault="00EF357F" w:rsidP="00EF357F">
      <w:pPr>
        <w:rPr>
          <w:lang w:val="en-GB"/>
        </w:rPr>
      </w:pPr>
    </w:p>
    <w:p w:rsidR="001A7805" w:rsidRPr="000D5DC9" w:rsidRDefault="001A7805" w:rsidP="001A7805">
      <w:pPr>
        <w:rPr>
          <w:rFonts w:asciiTheme="minorHAnsi" w:hAnsiTheme="minorHAnsi" w:cstheme="minorHAnsi"/>
          <w:lang w:bidi="en-US"/>
        </w:rPr>
      </w:pPr>
      <w:r>
        <w:rPr>
          <w:rFonts w:asciiTheme="minorHAnsi" w:hAnsiTheme="minorHAnsi" w:cstheme="minorHAnsi"/>
          <w:lang w:bidi="en-US"/>
        </w:rPr>
        <w:t>T</w:t>
      </w:r>
      <w:r w:rsidRPr="000D5DC9">
        <w:rPr>
          <w:rFonts w:asciiTheme="minorHAnsi" w:hAnsiTheme="minorHAnsi" w:cstheme="minorHAnsi"/>
          <w:lang w:bidi="en-US"/>
        </w:rPr>
        <w:t xml:space="preserve">he project has </w:t>
      </w:r>
      <w:r>
        <w:rPr>
          <w:rFonts w:asciiTheme="minorHAnsi" w:hAnsiTheme="minorHAnsi" w:cstheme="minorHAnsi"/>
          <w:lang w:bidi="en-US"/>
        </w:rPr>
        <w:t>three</w:t>
      </w:r>
      <w:r w:rsidRPr="000D5DC9">
        <w:rPr>
          <w:rFonts w:asciiTheme="minorHAnsi" w:hAnsiTheme="minorHAnsi" w:cstheme="minorHAnsi"/>
          <w:lang w:bidi="en-US"/>
        </w:rPr>
        <w:t xml:space="preserve"> interlinked, yet distinct components:</w:t>
      </w:r>
    </w:p>
    <w:p w:rsidR="001A7805" w:rsidRPr="000D5DC9" w:rsidRDefault="001A7805" w:rsidP="001A7805">
      <w:pPr>
        <w:rPr>
          <w:rFonts w:asciiTheme="minorHAnsi" w:hAnsiTheme="minorHAnsi" w:cstheme="minorHAnsi"/>
          <w:lang w:bidi="en-US"/>
        </w:rPr>
      </w:pPr>
    </w:p>
    <w:p w:rsidR="001A7805" w:rsidRDefault="001A7805" w:rsidP="001A7805">
      <w:pPr>
        <w:rPr>
          <w:rFonts w:asciiTheme="minorHAnsi" w:hAnsiTheme="minorHAnsi" w:cstheme="minorHAnsi"/>
          <w:lang w:bidi="en-US"/>
        </w:rPr>
      </w:pPr>
      <w:r>
        <w:rPr>
          <w:rFonts w:asciiTheme="minorHAnsi" w:hAnsiTheme="minorHAnsi" w:cstheme="minorHAnsi"/>
          <w:lang w:bidi="en-US"/>
        </w:rPr>
        <w:t xml:space="preserve">1. </w:t>
      </w:r>
      <w:r w:rsidRPr="000D5DC9">
        <w:rPr>
          <w:rFonts w:asciiTheme="minorHAnsi" w:hAnsiTheme="minorHAnsi" w:cstheme="minorHAnsi"/>
          <w:lang w:bidi="en-US"/>
        </w:rPr>
        <w:t>Provision of consultancy</w:t>
      </w:r>
      <w:r>
        <w:rPr>
          <w:rFonts w:asciiTheme="minorHAnsi" w:hAnsiTheme="minorHAnsi" w:cstheme="minorHAnsi"/>
          <w:lang w:bidi="en-US"/>
        </w:rPr>
        <w:t xml:space="preserve"> support to central public institutions</w:t>
      </w:r>
      <w:r w:rsidR="00BB0978">
        <w:rPr>
          <w:rFonts w:asciiTheme="minorHAnsi" w:hAnsiTheme="minorHAnsi" w:cstheme="minorHAnsi"/>
          <w:lang w:bidi="en-US"/>
        </w:rPr>
        <w:t xml:space="preserve">; </w:t>
      </w:r>
    </w:p>
    <w:p w:rsidR="001A7805" w:rsidRDefault="001A7805" w:rsidP="001A7805">
      <w:pPr>
        <w:rPr>
          <w:rFonts w:asciiTheme="minorHAnsi" w:hAnsiTheme="minorHAnsi" w:cstheme="minorHAnsi"/>
          <w:lang w:bidi="en-US"/>
        </w:rPr>
      </w:pPr>
      <w:r>
        <w:rPr>
          <w:rFonts w:asciiTheme="minorHAnsi" w:hAnsiTheme="minorHAnsi" w:cstheme="minorHAnsi"/>
          <w:lang w:bidi="en-US"/>
        </w:rPr>
        <w:t>2. Internships and tailored training courses for civil servants</w:t>
      </w:r>
      <w:r w:rsidR="00BB0978">
        <w:rPr>
          <w:rFonts w:asciiTheme="minorHAnsi" w:hAnsiTheme="minorHAnsi" w:cstheme="minorHAnsi"/>
          <w:lang w:bidi="en-US"/>
        </w:rPr>
        <w:t xml:space="preserve">; </w:t>
      </w:r>
    </w:p>
    <w:p w:rsidR="001A7805" w:rsidRDefault="001A7805" w:rsidP="001A7805">
      <w:pPr>
        <w:rPr>
          <w:rFonts w:asciiTheme="minorHAnsi" w:hAnsiTheme="minorHAnsi" w:cstheme="minorHAnsi"/>
          <w:lang w:bidi="en-US"/>
        </w:rPr>
      </w:pPr>
      <w:r>
        <w:rPr>
          <w:rFonts w:asciiTheme="minorHAnsi" w:hAnsiTheme="minorHAnsi" w:cstheme="minorHAnsi"/>
          <w:lang w:bidi="en-US"/>
        </w:rPr>
        <w:t xml:space="preserve">3. Support to the Bureau of Reintegration. </w:t>
      </w:r>
    </w:p>
    <w:p w:rsidR="001A7805" w:rsidRDefault="001A7805" w:rsidP="00EF357F"/>
    <w:p w:rsidR="00BB0978" w:rsidRPr="002825A6" w:rsidRDefault="00BB0978" w:rsidP="00EF357F">
      <w:pPr>
        <w:rPr>
          <w:rFonts w:asciiTheme="minorHAnsi" w:hAnsiTheme="minorHAnsi" w:cstheme="minorHAnsi"/>
          <w:lang w:bidi="en-US"/>
        </w:rPr>
      </w:pPr>
      <w:r w:rsidRPr="002825A6">
        <w:rPr>
          <w:rFonts w:asciiTheme="minorHAnsi" w:hAnsiTheme="minorHAnsi" w:cstheme="minorHAnsi"/>
          <w:lang w:bidi="en-US"/>
        </w:rPr>
        <w:t xml:space="preserve">Background and progress description for each of them is provided below. </w:t>
      </w:r>
    </w:p>
    <w:p w:rsidR="001A7805" w:rsidRPr="002825A6" w:rsidRDefault="002825A6" w:rsidP="001A7805">
      <w:pPr>
        <w:pStyle w:val="Heading2"/>
        <w:rPr>
          <w:rFonts w:asciiTheme="minorHAnsi" w:eastAsia="Times New Roman" w:hAnsiTheme="minorHAnsi" w:cstheme="minorHAnsi"/>
          <w:bCs w:val="0"/>
          <w:i/>
          <w:color w:val="auto"/>
          <w:sz w:val="24"/>
          <w:szCs w:val="20"/>
        </w:rPr>
      </w:pPr>
      <w:bookmarkStart w:id="7" w:name="_Toc329002931"/>
      <w:bookmarkStart w:id="8" w:name="_Toc342306717"/>
      <w:r w:rsidRPr="002825A6">
        <w:rPr>
          <w:rFonts w:asciiTheme="minorHAnsi" w:eastAsia="Times New Roman" w:hAnsiTheme="minorHAnsi" w:cstheme="minorHAnsi"/>
          <w:bCs w:val="0"/>
          <w:i/>
          <w:color w:val="auto"/>
          <w:sz w:val="24"/>
          <w:szCs w:val="20"/>
        </w:rPr>
        <w:t>4.</w:t>
      </w:r>
      <w:r w:rsidR="001A7805" w:rsidRPr="002825A6">
        <w:rPr>
          <w:rFonts w:asciiTheme="minorHAnsi" w:eastAsia="Times New Roman" w:hAnsiTheme="minorHAnsi" w:cstheme="minorHAnsi"/>
          <w:bCs w:val="0"/>
          <w:i/>
          <w:color w:val="auto"/>
          <w:sz w:val="24"/>
          <w:szCs w:val="20"/>
        </w:rPr>
        <w:t>1. Provision of consultancy</w:t>
      </w:r>
      <w:bookmarkEnd w:id="7"/>
    </w:p>
    <w:p w:rsidR="001A7805" w:rsidRDefault="001A7805" w:rsidP="001A7805">
      <w:pPr>
        <w:jc w:val="both"/>
        <w:rPr>
          <w:rFonts w:cs="Calibri"/>
        </w:rPr>
      </w:pPr>
    </w:p>
    <w:p w:rsidR="001A7805" w:rsidRPr="002825A6" w:rsidRDefault="001A7805" w:rsidP="001A7805">
      <w:pPr>
        <w:jc w:val="both"/>
        <w:rPr>
          <w:rFonts w:asciiTheme="minorHAnsi" w:hAnsiTheme="minorHAnsi" w:cstheme="minorHAnsi"/>
        </w:rPr>
      </w:pPr>
      <w:r w:rsidRPr="002825A6">
        <w:rPr>
          <w:rFonts w:asciiTheme="minorHAnsi" w:hAnsiTheme="minorHAnsi" w:cstheme="minorHAnsi"/>
        </w:rPr>
        <w:t xml:space="preserve">On September 9, 2010 the Government Strategic Planning Committee Meeting approved the target institutions for the Pilot Phase of the TCS Project. These institutions were selected </w:t>
      </w:r>
      <w:r w:rsidRPr="002825A6">
        <w:rPr>
          <w:rFonts w:asciiTheme="minorHAnsi" w:hAnsiTheme="minorHAnsi" w:cstheme="minorHAnsi"/>
        </w:rPr>
        <w:lastRenderedPageBreak/>
        <w:t>according to the priorities of Moldovan Government and the future Moldova-EU Association Agreement. According to the decision, the following areas had to be supported by the project:</w:t>
      </w:r>
    </w:p>
    <w:p w:rsidR="001A7805" w:rsidRPr="002825A6" w:rsidRDefault="001A7805" w:rsidP="001A7805">
      <w:pPr>
        <w:ind w:left="360"/>
        <w:rPr>
          <w:rFonts w:asciiTheme="minorHAnsi" w:hAnsiTheme="minorHAnsi" w:cstheme="minorHAnsi"/>
        </w:rPr>
      </w:pPr>
    </w:p>
    <w:p w:rsidR="001A7805" w:rsidRPr="002825A6" w:rsidRDefault="001A7805" w:rsidP="001A7805">
      <w:pPr>
        <w:pStyle w:val="ListParagraph"/>
        <w:numPr>
          <w:ilvl w:val="0"/>
          <w:numId w:val="18"/>
        </w:numPr>
        <w:spacing w:after="200" w:line="276" w:lineRule="auto"/>
        <w:rPr>
          <w:rFonts w:asciiTheme="minorHAnsi" w:hAnsiTheme="minorHAnsi" w:cstheme="minorHAnsi"/>
          <w:i/>
        </w:rPr>
      </w:pPr>
      <w:r w:rsidRPr="002825A6">
        <w:rPr>
          <w:rFonts w:asciiTheme="minorHAnsi" w:hAnsiTheme="minorHAnsi" w:cstheme="minorHAnsi"/>
          <w:i/>
        </w:rPr>
        <w:t>Visa facilitation, legal approximation, protection of personal data</w:t>
      </w:r>
    </w:p>
    <w:p w:rsidR="001A7805" w:rsidRPr="002825A6" w:rsidRDefault="001A7805" w:rsidP="001A7805">
      <w:pPr>
        <w:pStyle w:val="ListParagraph"/>
        <w:ind w:firstLine="360"/>
        <w:rPr>
          <w:rFonts w:asciiTheme="minorHAnsi" w:hAnsiTheme="minorHAnsi" w:cstheme="minorHAnsi"/>
        </w:rPr>
      </w:pPr>
      <w:r w:rsidRPr="002825A6">
        <w:rPr>
          <w:rFonts w:asciiTheme="minorHAnsi" w:hAnsiTheme="minorHAnsi" w:cstheme="minorHAnsi"/>
        </w:rPr>
        <w:t>Ministry of Justice</w:t>
      </w:r>
    </w:p>
    <w:p w:rsidR="001A7805" w:rsidRPr="002825A6" w:rsidRDefault="001A7805" w:rsidP="001A7805">
      <w:pPr>
        <w:pStyle w:val="ListParagraph"/>
        <w:ind w:firstLine="360"/>
        <w:rPr>
          <w:rFonts w:asciiTheme="minorHAnsi" w:hAnsiTheme="minorHAnsi" w:cstheme="minorHAnsi"/>
        </w:rPr>
      </w:pPr>
      <w:r w:rsidRPr="002825A6">
        <w:rPr>
          <w:rFonts w:asciiTheme="minorHAnsi" w:hAnsiTheme="minorHAnsi" w:cstheme="minorHAnsi"/>
        </w:rPr>
        <w:t>Ministry of Interior</w:t>
      </w:r>
    </w:p>
    <w:p w:rsidR="001A7805" w:rsidRPr="002825A6" w:rsidRDefault="001A7805" w:rsidP="001A7805">
      <w:pPr>
        <w:pStyle w:val="ListParagraph"/>
        <w:numPr>
          <w:ilvl w:val="0"/>
          <w:numId w:val="18"/>
        </w:numPr>
        <w:spacing w:after="200" w:line="276" w:lineRule="auto"/>
        <w:rPr>
          <w:rFonts w:asciiTheme="minorHAnsi" w:hAnsiTheme="minorHAnsi" w:cstheme="minorHAnsi"/>
          <w:i/>
        </w:rPr>
      </w:pPr>
      <w:r w:rsidRPr="002825A6">
        <w:rPr>
          <w:rFonts w:asciiTheme="minorHAnsi" w:hAnsiTheme="minorHAnsi" w:cstheme="minorHAnsi"/>
          <w:i/>
        </w:rPr>
        <w:t>Energy Sector, Negotiation of DCFTA</w:t>
      </w:r>
    </w:p>
    <w:p w:rsidR="001A7805" w:rsidRPr="002825A6" w:rsidRDefault="001A7805" w:rsidP="001A7805">
      <w:pPr>
        <w:pStyle w:val="ListParagraph"/>
        <w:ind w:firstLine="360"/>
        <w:rPr>
          <w:rFonts w:asciiTheme="minorHAnsi" w:hAnsiTheme="minorHAnsi" w:cstheme="minorHAnsi"/>
        </w:rPr>
      </w:pPr>
      <w:r w:rsidRPr="002825A6">
        <w:rPr>
          <w:rFonts w:asciiTheme="minorHAnsi" w:hAnsiTheme="minorHAnsi" w:cstheme="minorHAnsi"/>
        </w:rPr>
        <w:t>Ministry of Economy</w:t>
      </w:r>
    </w:p>
    <w:p w:rsidR="001A7805" w:rsidRPr="002825A6" w:rsidRDefault="001A7805" w:rsidP="001A7805">
      <w:pPr>
        <w:pStyle w:val="ListParagraph"/>
        <w:ind w:firstLine="360"/>
        <w:rPr>
          <w:rFonts w:asciiTheme="minorHAnsi" w:hAnsiTheme="minorHAnsi" w:cstheme="minorHAnsi"/>
        </w:rPr>
      </w:pPr>
      <w:r w:rsidRPr="002825A6">
        <w:rPr>
          <w:rFonts w:asciiTheme="minorHAnsi" w:hAnsiTheme="minorHAnsi" w:cstheme="minorHAnsi"/>
        </w:rPr>
        <w:t>Ministry of Agriculture</w:t>
      </w:r>
    </w:p>
    <w:p w:rsidR="001A7805" w:rsidRPr="002825A6" w:rsidRDefault="001A7805" w:rsidP="001A7805">
      <w:pPr>
        <w:pStyle w:val="ListParagraph"/>
        <w:numPr>
          <w:ilvl w:val="0"/>
          <w:numId w:val="18"/>
        </w:numPr>
        <w:spacing w:after="200" w:line="276" w:lineRule="auto"/>
        <w:rPr>
          <w:rFonts w:asciiTheme="minorHAnsi" w:hAnsiTheme="minorHAnsi" w:cstheme="minorHAnsi"/>
          <w:i/>
        </w:rPr>
      </w:pPr>
      <w:r w:rsidRPr="002825A6">
        <w:rPr>
          <w:rFonts w:asciiTheme="minorHAnsi" w:hAnsiTheme="minorHAnsi" w:cstheme="minorHAnsi"/>
          <w:i/>
        </w:rPr>
        <w:t xml:space="preserve">EU funds absorption capacity </w:t>
      </w:r>
    </w:p>
    <w:p w:rsidR="001A7805" w:rsidRPr="002825A6" w:rsidRDefault="001A7805" w:rsidP="001A7805">
      <w:pPr>
        <w:pStyle w:val="ListParagraph"/>
        <w:ind w:firstLine="360"/>
        <w:rPr>
          <w:rFonts w:asciiTheme="minorHAnsi" w:hAnsiTheme="minorHAnsi" w:cstheme="minorHAnsi"/>
        </w:rPr>
      </w:pPr>
      <w:r w:rsidRPr="002825A6">
        <w:rPr>
          <w:rFonts w:asciiTheme="minorHAnsi" w:hAnsiTheme="minorHAnsi" w:cstheme="minorHAnsi"/>
        </w:rPr>
        <w:t>Ministry of External Affairs and European Integration</w:t>
      </w:r>
    </w:p>
    <w:p w:rsidR="001A7805" w:rsidRPr="002825A6" w:rsidRDefault="001A7805" w:rsidP="001A7805">
      <w:pPr>
        <w:pStyle w:val="ListParagraph"/>
        <w:ind w:firstLine="360"/>
        <w:rPr>
          <w:rFonts w:asciiTheme="minorHAnsi" w:hAnsiTheme="minorHAnsi" w:cstheme="minorHAnsi"/>
        </w:rPr>
      </w:pPr>
      <w:r w:rsidRPr="002825A6">
        <w:rPr>
          <w:rFonts w:asciiTheme="minorHAnsi" w:hAnsiTheme="minorHAnsi" w:cstheme="minorHAnsi"/>
        </w:rPr>
        <w:t>State Chancellery</w:t>
      </w:r>
    </w:p>
    <w:p w:rsidR="001A7805" w:rsidRPr="002825A6" w:rsidRDefault="001A7805" w:rsidP="001A7805">
      <w:pPr>
        <w:pStyle w:val="ListParagraph"/>
        <w:ind w:firstLine="360"/>
        <w:rPr>
          <w:rFonts w:asciiTheme="minorHAnsi" w:hAnsiTheme="minorHAnsi" w:cstheme="minorHAnsi"/>
        </w:rPr>
      </w:pPr>
      <w:r w:rsidRPr="002825A6">
        <w:rPr>
          <w:rFonts w:asciiTheme="minorHAnsi" w:hAnsiTheme="minorHAnsi" w:cstheme="minorHAnsi"/>
        </w:rPr>
        <w:t>Ministry of Finance</w:t>
      </w:r>
    </w:p>
    <w:p w:rsidR="001A7805" w:rsidRPr="002825A6" w:rsidRDefault="001A7805" w:rsidP="001A7805">
      <w:pPr>
        <w:pStyle w:val="ListParagraph"/>
        <w:numPr>
          <w:ilvl w:val="0"/>
          <w:numId w:val="18"/>
        </w:numPr>
        <w:rPr>
          <w:rFonts w:asciiTheme="minorHAnsi" w:hAnsiTheme="minorHAnsi" w:cstheme="minorHAnsi"/>
          <w:i/>
        </w:rPr>
      </w:pPr>
      <w:r w:rsidRPr="002825A6">
        <w:rPr>
          <w:rFonts w:asciiTheme="minorHAnsi" w:hAnsiTheme="minorHAnsi" w:cstheme="minorHAnsi"/>
          <w:i/>
        </w:rPr>
        <w:t>EU integration agenda</w:t>
      </w:r>
    </w:p>
    <w:p w:rsidR="001A7805" w:rsidRPr="002825A6" w:rsidRDefault="001A7805" w:rsidP="001A7805">
      <w:pPr>
        <w:pStyle w:val="ListParagraph"/>
        <w:spacing w:after="200" w:line="276" w:lineRule="auto"/>
        <w:ind w:firstLine="360"/>
        <w:rPr>
          <w:rFonts w:asciiTheme="minorHAnsi" w:hAnsiTheme="minorHAnsi" w:cstheme="minorHAnsi"/>
        </w:rPr>
      </w:pPr>
      <w:r w:rsidRPr="002825A6">
        <w:rPr>
          <w:rFonts w:asciiTheme="minorHAnsi" w:hAnsiTheme="minorHAnsi" w:cstheme="minorHAnsi"/>
        </w:rPr>
        <w:t xml:space="preserve">Ministry of Environment  </w:t>
      </w:r>
    </w:p>
    <w:p w:rsidR="001A7805" w:rsidRPr="002825A6" w:rsidRDefault="001A7805" w:rsidP="001A7805">
      <w:pPr>
        <w:pStyle w:val="ListParagraph"/>
        <w:ind w:firstLine="360"/>
        <w:rPr>
          <w:rFonts w:asciiTheme="minorHAnsi" w:hAnsiTheme="minorHAnsi" w:cstheme="minorHAnsi"/>
        </w:rPr>
      </w:pPr>
      <w:r w:rsidRPr="002825A6">
        <w:rPr>
          <w:rFonts w:asciiTheme="minorHAnsi" w:hAnsiTheme="minorHAnsi" w:cstheme="minorHAnsi"/>
        </w:rPr>
        <w:t>Ministry of Transport and Road Infrastructure</w:t>
      </w:r>
    </w:p>
    <w:p w:rsidR="001A7805" w:rsidRDefault="001A7805" w:rsidP="001A7805">
      <w:pPr>
        <w:pStyle w:val="ListParagraph"/>
        <w:ind w:left="0"/>
        <w:rPr>
          <w:rFonts w:cs="Calibri"/>
        </w:rPr>
      </w:pPr>
    </w:p>
    <w:p w:rsidR="001A7805" w:rsidRPr="002825A6" w:rsidRDefault="001A7805" w:rsidP="001A7805">
      <w:pPr>
        <w:pStyle w:val="ListParagraph"/>
        <w:ind w:left="0"/>
        <w:rPr>
          <w:rFonts w:asciiTheme="minorHAnsi" w:hAnsiTheme="minorHAnsi" w:cstheme="minorHAnsi"/>
        </w:rPr>
      </w:pPr>
      <w:r w:rsidRPr="002825A6">
        <w:rPr>
          <w:rFonts w:asciiTheme="minorHAnsi" w:hAnsiTheme="minorHAnsi" w:cstheme="minorHAnsi"/>
        </w:rPr>
        <w:t xml:space="preserve">Later on the list was extended to include some additional key strategic priorities of the Government of Moldova; however the main focus remains on priorities of EU integration and Central Public Administration Reform.  </w:t>
      </w:r>
    </w:p>
    <w:p w:rsidR="001A7805" w:rsidRPr="002825A6" w:rsidRDefault="001A7805" w:rsidP="001A7805">
      <w:pPr>
        <w:pStyle w:val="ListParagraph"/>
        <w:ind w:left="0"/>
        <w:rPr>
          <w:rFonts w:asciiTheme="minorHAnsi" w:hAnsiTheme="minorHAnsi" w:cstheme="minorHAnsi"/>
        </w:rPr>
      </w:pPr>
    </w:p>
    <w:p w:rsidR="001A7805" w:rsidRPr="002825A6" w:rsidRDefault="001A7805" w:rsidP="001A7805">
      <w:pPr>
        <w:pStyle w:val="ListParagraph"/>
        <w:ind w:left="0"/>
        <w:rPr>
          <w:rFonts w:asciiTheme="minorHAnsi" w:hAnsiTheme="minorHAnsi" w:cstheme="minorHAnsi"/>
        </w:rPr>
      </w:pPr>
      <w:r w:rsidRPr="002825A6">
        <w:rPr>
          <w:rFonts w:asciiTheme="minorHAnsi" w:hAnsiTheme="minorHAnsi" w:cstheme="minorHAnsi"/>
        </w:rPr>
        <w:t xml:space="preserve">According to the Project Implementation Mechanism agreed with the State Chancellery, the procedure for contracting the consultants is the following: </w:t>
      </w:r>
    </w:p>
    <w:p w:rsidR="001A7805" w:rsidRDefault="001A7805" w:rsidP="001A7805">
      <w:pPr>
        <w:pStyle w:val="ListParagraph"/>
        <w:ind w:left="0"/>
        <w:rPr>
          <w:rFonts w:cs="Calibri"/>
        </w:rPr>
      </w:pPr>
    </w:p>
    <w:p w:rsidR="001A7805" w:rsidRPr="002825A6" w:rsidRDefault="001A7805" w:rsidP="001A7805">
      <w:pPr>
        <w:pStyle w:val="ListParagraph"/>
        <w:ind w:left="0"/>
        <w:jc w:val="center"/>
        <w:rPr>
          <w:rFonts w:asciiTheme="minorHAnsi" w:hAnsiTheme="minorHAnsi" w:cstheme="minorHAnsi"/>
        </w:rPr>
      </w:pPr>
      <w:r w:rsidRPr="002825A6">
        <w:rPr>
          <w:rFonts w:asciiTheme="minorHAnsi" w:hAnsiTheme="minorHAnsi" w:cstheme="minorHAnsi"/>
        </w:rPr>
        <w:t>Ministry sends the consultancy request to the State Chancellery</w:t>
      </w:r>
    </w:p>
    <w:p w:rsidR="001A7805" w:rsidRPr="002825A6" w:rsidRDefault="001A7805" w:rsidP="001A7805">
      <w:pPr>
        <w:pStyle w:val="ListParagraph"/>
        <w:ind w:left="0"/>
        <w:jc w:val="center"/>
        <w:rPr>
          <w:rFonts w:asciiTheme="minorHAnsi" w:hAnsiTheme="minorHAnsi" w:cstheme="minorHAnsi"/>
        </w:rPr>
      </w:pPr>
      <w:r w:rsidRPr="002825A6">
        <w:rPr>
          <w:rFonts w:asciiTheme="minorHAnsi" w:hAnsiTheme="minorHAnsi" w:cstheme="minorHAnsi"/>
        </w:rPr>
        <w:t>↓</w:t>
      </w:r>
    </w:p>
    <w:p w:rsidR="001A7805" w:rsidRPr="002825A6" w:rsidRDefault="001A7805" w:rsidP="001A7805">
      <w:pPr>
        <w:pStyle w:val="ListParagraph"/>
        <w:ind w:left="0"/>
        <w:jc w:val="center"/>
        <w:rPr>
          <w:rFonts w:asciiTheme="minorHAnsi" w:hAnsiTheme="minorHAnsi" w:cstheme="minorHAnsi"/>
        </w:rPr>
      </w:pPr>
      <w:r w:rsidRPr="002825A6">
        <w:rPr>
          <w:rFonts w:asciiTheme="minorHAnsi" w:hAnsiTheme="minorHAnsi" w:cstheme="minorHAnsi"/>
        </w:rPr>
        <w:t xml:space="preserve">State Chancellery approves/disapproves </w:t>
      </w:r>
    </w:p>
    <w:p w:rsidR="001A7805" w:rsidRPr="002825A6" w:rsidRDefault="001A7805" w:rsidP="001A7805">
      <w:pPr>
        <w:pStyle w:val="ListParagraph"/>
        <w:ind w:left="0"/>
        <w:jc w:val="center"/>
        <w:rPr>
          <w:rFonts w:asciiTheme="minorHAnsi" w:hAnsiTheme="minorHAnsi" w:cstheme="minorHAnsi"/>
        </w:rPr>
      </w:pPr>
      <w:r w:rsidRPr="002825A6">
        <w:rPr>
          <w:rFonts w:asciiTheme="minorHAnsi" w:hAnsiTheme="minorHAnsi" w:cstheme="minorHAnsi"/>
        </w:rPr>
        <w:t>↓</w:t>
      </w:r>
    </w:p>
    <w:p w:rsidR="001A7805" w:rsidRPr="002825A6" w:rsidRDefault="001A7805" w:rsidP="001A7805">
      <w:pPr>
        <w:pStyle w:val="ListParagraph"/>
        <w:ind w:left="0"/>
        <w:jc w:val="center"/>
        <w:rPr>
          <w:rFonts w:asciiTheme="minorHAnsi" w:hAnsiTheme="minorHAnsi" w:cstheme="minorHAnsi"/>
        </w:rPr>
      </w:pPr>
      <w:r w:rsidRPr="002825A6">
        <w:rPr>
          <w:rFonts w:asciiTheme="minorHAnsi" w:hAnsiTheme="minorHAnsi" w:cstheme="minorHAnsi"/>
        </w:rPr>
        <w:t xml:space="preserve"> Project acts on the approved requests</w:t>
      </w:r>
    </w:p>
    <w:p w:rsidR="001A7805" w:rsidRPr="002825A6" w:rsidRDefault="001A7805" w:rsidP="001A7805">
      <w:pPr>
        <w:pStyle w:val="ListParagraph"/>
        <w:ind w:left="0"/>
        <w:jc w:val="center"/>
        <w:rPr>
          <w:rFonts w:asciiTheme="minorHAnsi" w:hAnsiTheme="minorHAnsi" w:cstheme="minorHAnsi"/>
        </w:rPr>
      </w:pPr>
      <w:r w:rsidRPr="002825A6">
        <w:rPr>
          <w:rFonts w:asciiTheme="minorHAnsi" w:hAnsiTheme="minorHAnsi" w:cstheme="minorHAnsi"/>
        </w:rPr>
        <w:t>↓</w:t>
      </w:r>
    </w:p>
    <w:p w:rsidR="001A7805" w:rsidRPr="002825A6" w:rsidRDefault="001A7805" w:rsidP="001A7805">
      <w:pPr>
        <w:pStyle w:val="ListParagraph"/>
        <w:ind w:left="0"/>
        <w:jc w:val="center"/>
        <w:rPr>
          <w:rFonts w:asciiTheme="minorHAnsi" w:hAnsiTheme="minorHAnsi" w:cstheme="minorHAnsi"/>
        </w:rPr>
      </w:pPr>
      <w:r w:rsidRPr="002825A6">
        <w:rPr>
          <w:rFonts w:asciiTheme="minorHAnsi" w:hAnsiTheme="minorHAnsi" w:cstheme="minorHAnsi"/>
        </w:rPr>
        <w:t>TORs coordinated with the beneficiary Ministry</w:t>
      </w:r>
    </w:p>
    <w:p w:rsidR="001A7805" w:rsidRDefault="001A7805" w:rsidP="001A7805">
      <w:pPr>
        <w:pStyle w:val="ListParagraph"/>
        <w:ind w:left="0"/>
        <w:jc w:val="center"/>
      </w:pPr>
      <w:r w:rsidRPr="001E5310">
        <w:rPr>
          <w:b/>
          <w:sz w:val="28"/>
          <w:szCs w:val="28"/>
        </w:rPr>
        <w:t>↓</w:t>
      </w:r>
    </w:p>
    <w:p w:rsidR="001A7805" w:rsidRDefault="001A7805" w:rsidP="001A7805">
      <w:pPr>
        <w:pStyle w:val="ListParagraph"/>
        <w:ind w:left="0"/>
        <w:jc w:val="center"/>
        <w:rPr>
          <w:i/>
          <w:color w:val="00B0F0"/>
          <w:u w:val="single"/>
        </w:rPr>
      </w:pPr>
      <w:r w:rsidRPr="002825A6">
        <w:rPr>
          <w:rFonts w:asciiTheme="minorHAnsi" w:hAnsiTheme="minorHAnsi" w:cstheme="minorHAnsi"/>
        </w:rPr>
        <w:t>Vacancy announcement published on</w:t>
      </w:r>
      <w:r w:rsidRPr="00DD51AD">
        <w:rPr>
          <w:i/>
          <w:color w:val="1D05CB"/>
          <w:u w:val="single"/>
        </w:rPr>
        <w:t>www.undp.md</w:t>
      </w:r>
      <w:r>
        <w:t xml:space="preserve">, </w:t>
      </w:r>
      <w:hyperlink r:id="rId13" w:history="1">
        <w:r w:rsidRPr="00827371">
          <w:rPr>
            <w:rStyle w:val="Hyperlink"/>
            <w:i/>
          </w:rPr>
          <w:t>www.gov.rapc.md</w:t>
        </w:r>
      </w:hyperlink>
      <w:r w:rsidRPr="00BE3448">
        <w:rPr>
          <w:i/>
          <w:color w:val="501BD5"/>
          <w:u w:val="single"/>
        </w:rPr>
        <w:t>, TCS Facebook page</w:t>
      </w:r>
      <w:r>
        <w:rPr>
          <w:i/>
          <w:color w:val="501BD5"/>
          <w:u w:val="single"/>
        </w:rPr>
        <w:t>, web pages of the Moldovan Embassies abroad; web pages of the line ministries</w:t>
      </w:r>
    </w:p>
    <w:p w:rsidR="001A7805" w:rsidRDefault="001A7805" w:rsidP="001A7805">
      <w:pPr>
        <w:pStyle w:val="ListParagraph"/>
        <w:ind w:left="0"/>
        <w:jc w:val="center"/>
        <w:rPr>
          <w:i/>
          <w:u w:val="single"/>
        </w:rPr>
      </w:pPr>
      <w:r w:rsidRPr="001E5310">
        <w:rPr>
          <w:b/>
          <w:sz w:val="28"/>
          <w:szCs w:val="28"/>
        </w:rPr>
        <w:t>↓</w:t>
      </w:r>
    </w:p>
    <w:p w:rsidR="001A7805" w:rsidRPr="002825A6" w:rsidRDefault="001A7805" w:rsidP="001A7805">
      <w:pPr>
        <w:pStyle w:val="ListParagraph"/>
        <w:ind w:left="0"/>
        <w:jc w:val="center"/>
        <w:rPr>
          <w:rFonts w:asciiTheme="minorHAnsi" w:hAnsiTheme="minorHAnsi" w:cstheme="minorHAnsi"/>
        </w:rPr>
      </w:pPr>
      <w:r w:rsidRPr="002825A6">
        <w:rPr>
          <w:rFonts w:asciiTheme="minorHAnsi" w:hAnsiTheme="minorHAnsi" w:cstheme="minorHAnsi"/>
        </w:rPr>
        <w:t>Short-listed candidates interviewed by a qualified panel (SC, beneficiary institution, UNDP)</w:t>
      </w:r>
    </w:p>
    <w:p w:rsidR="001A7805" w:rsidRPr="002825A6" w:rsidRDefault="001A7805" w:rsidP="001A7805">
      <w:pPr>
        <w:pStyle w:val="ListParagraph"/>
        <w:ind w:left="0"/>
        <w:jc w:val="center"/>
        <w:rPr>
          <w:rFonts w:asciiTheme="minorHAnsi" w:hAnsiTheme="minorHAnsi" w:cstheme="minorHAnsi"/>
        </w:rPr>
      </w:pPr>
      <w:r w:rsidRPr="002825A6">
        <w:rPr>
          <w:rFonts w:asciiTheme="minorHAnsi" w:hAnsiTheme="minorHAnsi" w:cstheme="minorHAnsi"/>
        </w:rPr>
        <w:t>↓</w:t>
      </w:r>
    </w:p>
    <w:p w:rsidR="001A7805" w:rsidRPr="002825A6" w:rsidRDefault="001A7805" w:rsidP="001A7805">
      <w:pPr>
        <w:pStyle w:val="ListParagraph"/>
        <w:ind w:left="0"/>
        <w:jc w:val="center"/>
        <w:rPr>
          <w:rFonts w:asciiTheme="minorHAnsi" w:hAnsiTheme="minorHAnsi" w:cstheme="minorHAnsi"/>
        </w:rPr>
      </w:pPr>
      <w:r w:rsidRPr="002825A6">
        <w:rPr>
          <w:rFonts w:asciiTheme="minorHAnsi" w:hAnsiTheme="minorHAnsi" w:cstheme="minorHAnsi"/>
        </w:rPr>
        <w:t>Contract is signed with the best candidate</w:t>
      </w:r>
    </w:p>
    <w:p w:rsidR="001A7805" w:rsidRPr="002825A6" w:rsidRDefault="001A7805" w:rsidP="001A7805">
      <w:pPr>
        <w:pStyle w:val="ListParagraph"/>
        <w:ind w:left="0"/>
        <w:jc w:val="center"/>
        <w:rPr>
          <w:rFonts w:asciiTheme="minorHAnsi" w:hAnsiTheme="minorHAnsi" w:cstheme="minorHAnsi"/>
        </w:rPr>
      </w:pPr>
      <w:r w:rsidRPr="002825A6">
        <w:rPr>
          <w:rFonts w:asciiTheme="minorHAnsi" w:hAnsiTheme="minorHAnsi" w:cstheme="minorHAnsi"/>
        </w:rPr>
        <w:t>↓</w:t>
      </w:r>
    </w:p>
    <w:p w:rsidR="001A7805" w:rsidRPr="002825A6" w:rsidRDefault="001A7805" w:rsidP="001A7805">
      <w:pPr>
        <w:jc w:val="center"/>
        <w:rPr>
          <w:rFonts w:asciiTheme="minorHAnsi" w:hAnsiTheme="minorHAnsi" w:cstheme="minorHAnsi"/>
        </w:rPr>
      </w:pPr>
      <w:r w:rsidRPr="002825A6">
        <w:rPr>
          <w:rFonts w:asciiTheme="minorHAnsi" w:hAnsiTheme="minorHAnsi" w:cstheme="minorHAnsi"/>
        </w:rPr>
        <w:t>CBC submits Monthly reports to the supervisor in the Ministry and to the Project</w:t>
      </w:r>
      <w:r w:rsidRPr="002825A6">
        <w:rPr>
          <w:rFonts w:asciiTheme="minorHAnsi" w:hAnsiTheme="minorHAnsi" w:cstheme="minorHAnsi"/>
        </w:rPr>
        <w:br/>
        <w:t xml:space="preserve"> ↓</w:t>
      </w:r>
      <w:r w:rsidRPr="002825A6">
        <w:rPr>
          <w:rFonts w:asciiTheme="minorHAnsi" w:hAnsiTheme="minorHAnsi" w:cstheme="minorHAnsi"/>
        </w:rPr>
        <w:br/>
        <w:t> CBC submits final report to the Ministry and to the Project</w:t>
      </w:r>
      <w:r w:rsidRPr="002825A6">
        <w:rPr>
          <w:rFonts w:asciiTheme="minorHAnsi" w:hAnsiTheme="minorHAnsi" w:cstheme="minorHAnsi"/>
        </w:rPr>
        <w:br/>
        <w:t xml:space="preserve"> ↓</w:t>
      </w:r>
      <w:r w:rsidRPr="002825A6">
        <w:rPr>
          <w:rFonts w:asciiTheme="minorHAnsi" w:hAnsiTheme="minorHAnsi" w:cstheme="minorHAnsi"/>
        </w:rPr>
        <w:br/>
        <w:t>Ministry evaluates the CBC’s work and shares the evaluation with the Project</w:t>
      </w:r>
    </w:p>
    <w:p w:rsidR="001A7805" w:rsidRPr="002825A6" w:rsidRDefault="001A7805" w:rsidP="001A7805">
      <w:pPr>
        <w:jc w:val="center"/>
        <w:rPr>
          <w:rFonts w:asciiTheme="minorHAnsi" w:hAnsiTheme="minorHAnsi" w:cstheme="minorHAnsi"/>
        </w:rPr>
      </w:pPr>
    </w:p>
    <w:p w:rsidR="001A7805" w:rsidRPr="002825A6" w:rsidRDefault="001A7805" w:rsidP="001A7805">
      <w:pPr>
        <w:ind w:right="-164"/>
        <w:jc w:val="both"/>
        <w:rPr>
          <w:rFonts w:asciiTheme="minorHAnsi" w:hAnsiTheme="minorHAnsi" w:cstheme="minorHAnsi"/>
        </w:rPr>
      </w:pPr>
      <w:r w:rsidRPr="002825A6">
        <w:rPr>
          <w:rFonts w:asciiTheme="minorHAnsi" w:hAnsiTheme="minorHAnsi" w:cstheme="minorHAnsi"/>
        </w:rPr>
        <w:t xml:space="preserve">Importantly, the Consultancy engagement process of the TCS Project benefits of a close co-ordination within the established </w:t>
      </w:r>
      <w:r w:rsidR="00086E94">
        <w:rPr>
          <w:rFonts w:asciiTheme="minorHAnsi" w:hAnsiTheme="minorHAnsi" w:cstheme="minorHAnsi"/>
        </w:rPr>
        <w:t>C</w:t>
      </w:r>
      <w:r w:rsidRPr="002825A6">
        <w:rPr>
          <w:rFonts w:asciiTheme="minorHAnsi" w:hAnsiTheme="minorHAnsi" w:cstheme="minorHAnsi"/>
        </w:rPr>
        <w:t xml:space="preserve">apacity </w:t>
      </w:r>
      <w:r w:rsidR="00086E94">
        <w:rPr>
          <w:rFonts w:asciiTheme="minorHAnsi" w:hAnsiTheme="minorHAnsi" w:cstheme="minorHAnsi"/>
        </w:rPr>
        <w:t>D</w:t>
      </w:r>
      <w:r w:rsidRPr="002825A6">
        <w:rPr>
          <w:rFonts w:asciiTheme="minorHAnsi" w:hAnsiTheme="minorHAnsi" w:cstheme="minorHAnsi"/>
        </w:rPr>
        <w:t xml:space="preserve">evelopment Facility with two other major projects of UNDP’s Governance Portfolio, in particular EU High Level Policy Advice Mission and Building the </w:t>
      </w:r>
      <w:r w:rsidRPr="002825A6">
        <w:rPr>
          <w:rFonts w:asciiTheme="minorHAnsi" w:hAnsiTheme="minorHAnsi" w:cstheme="minorHAnsi"/>
        </w:rPr>
        <w:lastRenderedPageBreak/>
        <w:t xml:space="preserve">Institutional Capacity of the Ministry of Foreign Affairs, which ensures a strategic fit of the consultancy support provided by the TCS Project to priority areas of EU integration reforms of the Government of Moldova, as well as ensures complementarity of the assistance provided by all three projects, </w:t>
      </w:r>
      <w:r w:rsidR="00086E94">
        <w:rPr>
          <w:rFonts w:asciiTheme="minorHAnsi" w:hAnsiTheme="minorHAnsi" w:cstheme="minorHAnsi"/>
        </w:rPr>
        <w:t>and</w:t>
      </w:r>
      <w:r w:rsidRPr="002825A6">
        <w:rPr>
          <w:rFonts w:asciiTheme="minorHAnsi" w:hAnsiTheme="minorHAnsi" w:cstheme="minorHAnsi"/>
        </w:rPr>
        <w:t xml:space="preserve"> secures against any duplication.   </w:t>
      </w:r>
    </w:p>
    <w:p w:rsidR="001A7805" w:rsidRPr="002825A6" w:rsidRDefault="001A7805" w:rsidP="001A7805">
      <w:pPr>
        <w:rPr>
          <w:rFonts w:asciiTheme="minorHAnsi" w:hAnsiTheme="minorHAnsi" w:cstheme="minorHAnsi"/>
        </w:rPr>
      </w:pPr>
    </w:p>
    <w:p w:rsidR="001A7805" w:rsidRPr="00AC2072" w:rsidRDefault="001A7805" w:rsidP="001A7805">
      <w:pPr>
        <w:rPr>
          <w:rFonts w:asciiTheme="minorHAnsi" w:hAnsiTheme="minorHAnsi" w:cstheme="minorHAnsi"/>
          <w:color w:val="FF0000"/>
        </w:rPr>
      </w:pPr>
      <w:r w:rsidRPr="002825A6">
        <w:rPr>
          <w:rFonts w:asciiTheme="minorHAnsi" w:hAnsiTheme="minorHAnsi" w:cstheme="minorHAnsi"/>
        </w:rPr>
        <w:t xml:space="preserve">During the reporting period the Project achieved a steady progress against all indicators (details also provided in Annexes </w:t>
      </w:r>
      <w:r w:rsidR="001816BF" w:rsidRPr="002825A6">
        <w:rPr>
          <w:rFonts w:asciiTheme="minorHAnsi" w:hAnsiTheme="minorHAnsi" w:cstheme="minorHAnsi"/>
        </w:rPr>
        <w:t>I</w:t>
      </w:r>
      <w:r w:rsidRPr="002825A6">
        <w:rPr>
          <w:rFonts w:asciiTheme="minorHAnsi" w:hAnsiTheme="minorHAnsi" w:cstheme="minorHAnsi"/>
        </w:rPr>
        <w:t xml:space="preserve">I and </w:t>
      </w:r>
      <w:r w:rsidR="001816BF" w:rsidRPr="002825A6">
        <w:rPr>
          <w:rFonts w:asciiTheme="minorHAnsi" w:hAnsiTheme="minorHAnsi" w:cstheme="minorHAnsi"/>
        </w:rPr>
        <w:t>I</w:t>
      </w:r>
      <w:r w:rsidRPr="002825A6">
        <w:rPr>
          <w:rFonts w:asciiTheme="minorHAnsi" w:hAnsiTheme="minorHAnsi" w:cstheme="minorHAnsi"/>
        </w:rPr>
        <w:t xml:space="preserve">II). </w:t>
      </w:r>
    </w:p>
    <w:p w:rsidR="001A7805" w:rsidRPr="003E4FB9" w:rsidRDefault="001A7805" w:rsidP="001A7805">
      <w:pPr>
        <w:jc w:val="center"/>
        <w:rPr>
          <w:rFonts w:cs="Calibri"/>
          <w:b/>
        </w:rPr>
      </w:pPr>
    </w:p>
    <w:p w:rsidR="001A7805" w:rsidRPr="002825A6" w:rsidRDefault="001A7805" w:rsidP="001A7805">
      <w:pPr>
        <w:rPr>
          <w:rFonts w:asciiTheme="minorHAnsi" w:hAnsiTheme="minorHAnsi" w:cstheme="minorHAnsi"/>
          <w:b/>
        </w:rPr>
      </w:pPr>
      <w:r w:rsidRPr="002825A6">
        <w:rPr>
          <w:rFonts w:asciiTheme="minorHAnsi" w:hAnsiTheme="minorHAnsi" w:cstheme="minorHAnsi"/>
          <w:b/>
        </w:rPr>
        <w:t xml:space="preserve">Indicator 1: Capacity Building Request to be signed by the Minister of the beneficiary institution developed. </w:t>
      </w:r>
    </w:p>
    <w:p w:rsidR="001A7805" w:rsidRPr="002825A6" w:rsidRDefault="001A7805" w:rsidP="001A7805">
      <w:pPr>
        <w:jc w:val="both"/>
        <w:rPr>
          <w:rFonts w:asciiTheme="minorHAnsi" w:hAnsiTheme="minorHAnsi" w:cstheme="minorHAnsi"/>
        </w:rPr>
      </w:pPr>
      <w:r w:rsidRPr="002825A6">
        <w:rPr>
          <w:rFonts w:asciiTheme="minorHAnsi" w:hAnsiTheme="minorHAnsi" w:cstheme="minorHAnsi"/>
        </w:rPr>
        <w:t xml:space="preserve">Baseline: Weak capacity at the ministries in assessing the capacity gaps and priority needs in the external expertise </w:t>
      </w:r>
    </w:p>
    <w:p w:rsidR="001A7805" w:rsidRPr="002825A6" w:rsidRDefault="001A7805" w:rsidP="001A7805">
      <w:pPr>
        <w:jc w:val="both"/>
        <w:rPr>
          <w:rFonts w:asciiTheme="minorHAnsi" w:hAnsiTheme="minorHAnsi" w:cstheme="minorHAnsi"/>
        </w:rPr>
      </w:pPr>
      <w:r w:rsidRPr="002825A6">
        <w:rPr>
          <w:rFonts w:asciiTheme="minorHAnsi" w:hAnsiTheme="minorHAnsi" w:cstheme="minorHAnsi"/>
        </w:rPr>
        <w:t>Progress: 4</w:t>
      </w:r>
      <w:r w:rsidR="00A573F0">
        <w:rPr>
          <w:rFonts w:asciiTheme="minorHAnsi" w:hAnsiTheme="minorHAnsi" w:cstheme="minorHAnsi"/>
        </w:rPr>
        <w:t>8</w:t>
      </w:r>
      <w:r w:rsidRPr="002825A6">
        <w:rPr>
          <w:rFonts w:asciiTheme="minorHAnsi" w:hAnsiTheme="minorHAnsi" w:cstheme="minorHAnsi"/>
        </w:rPr>
        <w:t xml:space="preserve"> Capacity Building Requests submitted by 1</w:t>
      </w:r>
      <w:r w:rsidR="00FB74A4">
        <w:rPr>
          <w:rFonts w:asciiTheme="minorHAnsi" w:hAnsiTheme="minorHAnsi" w:cstheme="minorHAnsi"/>
        </w:rPr>
        <w:t>7</w:t>
      </w:r>
      <w:r w:rsidRPr="002825A6">
        <w:rPr>
          <w:rFonts w:asciiTheme="minorHAnsi" w:hAnsiTheme="minorHAnsi" w:cstheme="minorHAnsi"/>
        </w:rPr>
        <w:t xml:space="preserve"> beneficiary institutions to the Project after the approval by the State Chancellery. Importantly, at the beginning of the year it was agreed with the State Chancellery that overall consultancy requests should cover a period of around 6 months (in comparison with the last year requests which had been mainly based on a 12 months support), to ensure the most efficient support and transfer of experience in key priority areas, and avoid substitution of Government capacities. Still, each request </w:t>
      </w:r>
      <w:r w:rsidR="00EA5B08" w:rsidRPr="002825A6">
        <w:rPr>
          <w:rFonts w:asciiTheme="minorHAnsi" w:hAnsiTheme="minorHAnsi" w:cstheme="minorHAnsi"/>
        </w:rPr>
        <w:t>was</w:t>
      </w:r>
      <w:r w:rsidRPr="002825A6">
        <w:rPr>
          <w:rFonts w:asciiTheme="minorHAnsi" w:hAnsiTheme="minorHAnsi" w:cstheme="minorHAnsi"/>
        </w:rPr>
        <w:t xml:space="preserve"> considered on a case-by-case basis, in line with the existing needs.</w:t>
      </w:r>
    </w:p>
    <w:p w:rsidR="001A7805" w:rsidRPr="002825A6" w:rsidRDefault="001A7805" w:rsidP="001A7805">
      <w:pPr>
        <w:rPr>
          <w:rFonts w:asciiTheme="minorHAnsi" w:hAnsiTheme="minorHAnsi" w:cstheme="minorHAnsi"/>
        </w:rPr>
      </w:pPr>
    </w:p>
    <w:p w:rsidR="001A7805" w:rsidRPr="002825A6" w:rsidRDefault="001A7805" w:rsidP="001A7805">
      <w:pPr>
        <w:rPr>
          <w:rFonts w:asciiTheme="minorHAnsi" w:hAnsiTheme="minorHAnsi" w:cstheme="minorHAnsi"/>
          <w:b/>
        </w:rPr>
      </w:pPr>
      <w:r w:rsidRPr="002825A6">
        <w:rPr>
          <w:rFonts w:asciiTheme="minorHAnsi" w:hAnsiTheme="minorHAnsi" w:cstheme="minorHAnsi"/>
          <w:b/>
        </w:rPr>
        <w:t xml:space="preserve">Indicator 2: Model TOR for the national consultants’ recruitment and monitoring elaborated </w:t>
      </w:r>
    </w:p>
    <w:p w:rsidR="001A7805" w:rsidRPr="002825A6" w:rsidRDefault="001A7805" w:rsidP="001A7805">
      <w:pPr>
        <w:rPr>
          <w:rFonts w:asciiTheme="minorHAnsi" w:hAnsiTheme="minorHAnsi" w:cstheme="minorHAnsi"/>
        </w:rPr>
      </w:pPr>
      <w:r w:rsidRPr="002825A6">
        <w:rPr>
          <w:rFonts w:asciiTheme="minorHAnsi" w:hAnsiTheme="minorHAnsi" w:cstheme="minorHAnsi"/>
        </w:rPr>
        <w:t xml:space="preserve">Baseline: Low level of knowledge and skills in drafting TORs within the ministries </w:t>
      </w:r>
    </w:p>
    <w:p w:rsidR="001A7805" w:rsidRPr="002825A6" w:rsidRDefault="001A7805" w:rsidP="001A7805">
      <w:pPr>
        <w:rPr>
          <w:rFonts w:asciiTheme="minorHAnsi" w:hAnsiTheme="minorHAnsi" w:cstheme="minorHAnsi"/>
        </w:rPr>
      </w:pPr>
      <w:r w:rsidRPr="002825A6">
        <w:rPr>
          <w:rFonts w:asciiTheme="minorHAnsi" w:hAnsiTheme="minorHAnsi" w:cstheme="minorHAnsi"/>
        </w:rPr>
        <w:t>2012 Target: 50 consultants’ TORs elaborated</w:t>
      </w:r>
    </w:p>
    <w:p w:rsidR="001A7805" w:rsidRPr="002825A6" w:rsidRDefault="001A7805" w:rsidP="001A7805">
      <w:pPr>
        <w:jc w:val="both"/>
        <w:rPr>
          <w:rFonts w:asciiTheme="minorHAnsi" w:hAnsiTheme="minorHAnsi" w:cstheme="minorHAnsi"/>
        </w:rPr>
      </w:pPr>
      <w:r w:rsidRPr="002825A6">
        <w:rPr>
          <w:rFonts w:asciiTheme="minorHAnsi" w:hAnsiTheme="minorHAnsi" w:cstheme="minorHAnsi"/>
        </w:rPr>
        <w:t xml:space="preserve">Progress: </w:t>
      </w:r>
      <w:r w:rsidR="00CB7AF3" w:rsidRPr="002825A6">
        <w:rPr>
          <w:rFonts w:asciiTheme="minorHAnsi" w:hAnsiTheme="minorHAnsi" w:cstheme="minorHAnsi"/>
        </w:rPr>
        <w:t>3</w:t>
      </w:r>
      <w:r w:rsidR="00274DC9">
        <w:rPr>
          <w:rFonts w:asciiTheme="minorHAnsi" w:hAnsiTheme="minorHAnsi" w:cstheme="minorHAnsi"/>
        </w:rPr>
        <w:t>8</w:t>
      </w:r>
      <w:r w:rsidRPr="002825A6">
        <w:rPr>
          <w:rFonts w:asciiTheme="minorHAnsi" w:hAnsiTheme="minorHAnsi" w:cstheme="minorHAnsi"/>
        </w:rPr>
        <w:t xml:space="preserve"> TORs elaborated; the project provides support to the beneficiary institutions in formulating the strategic objectives, as well as in defining concrete outputs to be produced by each consultant, in a way which would support and further develop the institutional capacities of the beneficiary institutions. While usually the needs of the beneficiary institutions are vast, TCS Project team assists them in identifying activities and objectives which represent a strategic priority for the respective institution and for broader Government’s objectives.   </w:t>
      </w:r>
    </w:p>
    <w:p w:rsidR="001A7805" w:rsidRPr="002825A6" w:rsidRDefault="001A7805" w:rsidP="001A7805">
      <w:pPr>
        <w:jc w:val="both"/>
        <w:rPr>
          <w:rFonts w:asciiTheme="minorHAnsi" w:hAnsiTheme="minorHAnsi" w:cstheme="minorHAnsi"/>
        </w:rPr>
      </w:pPr>
    </w:p>
    <w:p w:rsidR="001A7805" w:rsidRPr="002825A6" w:rsidRDefault="001A7805" w:rsidP="001A7805">
      <w:pPr>
        <w:rPr>
          <w:rFonts w:asciiTheme="minorHAnsi" w:hAnsiTheme="minorHAnsi" w:cstheme="minorHAnsi"/>
          <w:b/>
        </w:rPr>
      </w:pPr>
      <w:r w:rsidRPr="002825A6">
        <w:rPr>
          <w:rFonts w:asciiTheme="minorHAnsi" w:hAnsiTheme="minorHAnsi" w:cstheme="minorHAnsi"/>
          <w:b/>
        </w:rPr>
        <w:t xml:space="preserve">Indicator 3: Consultants’ Recruitment  </w:t>
      </w:r>
    </w:p>
    <w:p w:rsidR="001A7805" w:rsidRPr="002825A6" w:rsidRDefault="001A7805" w:rsidP="001A7805">
      <w:pPr>
        <w:rPr>
          <w:rFonts w:asciiTheme="minorHAnsi" w:hAnsiTheme="minorHAnsi" w:cstheme="minorHAnsi"/>
        </w:rPr>
      </w:pPr>
      <w:r w:rsidRPr="002825A6">
        <w:rPr>
          <w:rFonts w:asciiTheme="minorHAnsi" w:hAnsiTheme="minorHAnsi" w:cstheme="minorHAnsi"/>
        </w:rPr>
        <w:t>Baseline: lack of capacity and expertise within the ministries for the implementation of the reform agenda</w:t>
      </w:r>
    </w:p>
    <w:p w:rsidR="001A7805" w:rsidRPr="002825A6" w:rsidRDefault="001A7805" w:rsidP="001A7805">
      <w:pPr>
        <w:rPr>
          <w:rFonts w:asciiTheme="minorHAnsi" w:hAnsiTheme="minorHAnsi" w:cstheme="minorHAnsi"/>
        </w:rPr>
      </w:pPr>
      <w:r w:rsidRPr="002825A6">
        <w:rPr>
          <w:rFonts w:asciiTheme="minorHAnsi" w:hAnsiTheme="minorHAnsi" w:cstheme="minorHAnsi"/>
        </w:rPr>
        <w:t xml:space="preserve">2012 Target: 50 consultants recruited </w:t>
      </w:r>
    </w:p>
    <w:p w:rsidR="001A7805" w:rsidRPr="002825A6" w:rsidRDefault="001A7805" w:rsidP="001A7805">
      <w:pPr>
        <w:jc w:val="both"/>
        <w:rPr>
          <w:rFonts w:asciiTheme="minorHAnsi" w:hAnsiTheme="minorHAnsi" w:cstheme="minorHAnsi"/>
        </w:rPr>
      </w:pPr>
      <w:r w:rsidRPr="002825A6">
        <w:rPr>
          <w:rFonts w:asciiTheme="minorHAnsi" w:hAnsiTheme="minorHAnsi" w:cstheme="minorHAnsi"/>
        </w:rPr>
        <w:t xml:space="preserve">Progress:  </w:t>
      </w:r>
      <w:r w:rsidR="00CB7AF3" w:rsidRPr="002825A6">
        <w:rPr>
          <w:rFonts w:asciiTheme="minorHAnsi" w:hAnsiTheme="minorHAnsi" w:cstheme="minorHAnsi"/>
        </w:rPr>
        <w:t>3</w:t>
      </w:r>
      <w:r w:rsidR="00A92B04">
        <w:rPr>
          <w:rFonts w:asciiTheme="minorHAnsi" w:hAnsiTheme="minorHAnsi" w:cstheme="minorHAnsi"/>
        </w:rPr>
        <w:t>8</w:t>
      </w:r>
      <w:r w:rsidR="00151EC2">
        <w:rPr>
          <w:rFonts w:asciiTheme="minorHAnsi" w:hAnsiTheme="minorHAnsi" w:cstheme="minorHAnsi"/>
        </w:rPr>
        <w:t xml:space="preserve"> consultants recruited. </w:t>
      </w:r>
      <w:r w:rsidR="00CB7AF3" w:rsidRPr="002825A6">
        <w:rPr>
          <w:rFonts w:asciiTheme="minorHAnsi" w:hAnsiTheme="minorHAnsi" w:cstheme="minorHAnsi"/>
        </w:rPr>
        <w:t>The component was implemented within the limit of the financial allocations of the project.</w:t>
      </w:r>
      <w:r w:rsidR="00B22EDE">
        <w:rPr>
          <w:rFonts w:asciiTheme="minorHAnsi" w:hAnsiTheme="minorHAnsi" w:cstheme="minorHAnsi"/>
        </w:rPr>
        <w:t xml:space="preserve"> </w:t>
      </w:r>
    </w:p>
    <w:p w:rsidR="001A7805" w:rsidRPr="003E4FB9" w:rsidRDefault="001A7805" w:rsidP="001A7805">
      <w:pPr>
        <w:rPr>
          <w:rFonts w:cs="Calibri"/>
        </w:rPr>
      </w:pPr>
    </w:p>
    <w:p w:rsidR="001A7805" w:rsidRPr="002825A6" w:rsidRDefault="001A7805" w:rsidP="001A7805">
      <w:pPr>
        <w:rPr>
          <w:rFonts w:asciiTheme="minorHAnsi" w:hAnsiTheme="minorHAnsi" w:cstheme="minorHAnsi"/>
          <w:b/>
        </w:rPr>
      </w:pPr>
      <w:r w:rsidRPr="002825A6">
        <w:rPr>
          <w:rFonts w:asciiTheme="minorHAnsi" w:hAnsiTheme="minorHAnsi" w:cstheme="minorHAnsi"/>
          <w:b/>
        </w:rPr>
        <w:t>Indicator 4: Monitoring of performance against ToR is done by the beneficiary Ministry and the Project</w:t>
      </w:r>
    </w:p>
    <w:p w:rsidR="001A7805" w:rsidRPr="002825A6" w:rsidRDefault="001A7805" w:rsidP="001A7805">
      <w:pPr>
        <w:rPr>
          <w:rFonts w:asciiTheme="minorHAnsi" w:hAnsiTheme="minorHAnsi" w:cstheme="minorHAnsi"/>
        </w:rPr>
      </w:pPr>
      <w:r w:rsidRPr="002825A6">
        <w:rPr>
          <w:rFonts w:asciiTheme="minorHAnsi" w:hAnsiTheme="minorHAnsi" w:cstheme="minorHAnsi"/>
        </w:rPr>
        <w:t>Baseline: A performance monitoring system is at an initial stage in the GoM and is not extended over external consultants</w:t>
      </w:r>
    </w:p>
    <w:p w:rsidR="001A7805" w:rsidRPr="002825A6" w:rsidRDefault="001A7805" w:rsidP="001A7805">
      <w:pPr>
        <w:jc w:val="both"/>
        <w:rPr>
          <w:rFonts w:asciiTheme="minorHAnsi" w:hAnsiTheme="minorHAnsi" w:cstheme="minorHAnsi"/>
        </w:rPr>
      </w:pPr>
      <w:r w:rsidRPr="002825A6">
        <w:rPr>
          <w:rFonts w:asciiTheme="minorHAnsi" w:hAnsiTheme="minorHAnsi" w:cstheme="minorHAnsi"/>
        </w:rPr>
        <w:t>Progress: Consultants’ monthly reporting system in place (</w:t>
      </w:r>
      <w:r w:rsidR="00DD7904" w:rsidRPr="002825A6">
        <w:rPr>
          <w:rFonts w:asciiTheme="minorHAnsi" w:hAnsiTheme="minorHAnsi" w:cstheme="minorHAnsi"/>
        </w:rPr>
        <w:t>7</w:t>
      </w:r>
      <w:r w:rsidR="00A92B04">
        <w:rPr>
          <w:rFonts w:asciiTheme="minorHAnsi" w:hAnsiTheme="minorHAnsi" w:cstheme="minorHAnsi"/>
        </w:rPr>
        <w:t>5</w:t>
      </w:r>
      <w:r w:rsidRPr="002825A6">
        <w:rPr>
          <w:rFonts w:asciiTheme="minorHAnsi" w:hAnsiTheme="minorHAnsi" w:cstheme="minorHAnsi"/>
        </w:rPr>
        <w:t xml:space="preserve"> consultants monitored on a monthly basis during the reporting period, in close cooperation with the Government counterparts from the beneficiary institutions); the project provides assistance to the consultants in communication with the senior management of beneficiary institutions in order to create an enabling working environment and help in achieving results; the project establishes platforms for cooperation between the consultants contracted by other Donors working in the same sector and between TCS national consultants and EU High Level Policy </w:t>
      </w:r>
      <w:r w:rsidRPr="002825A6">
        <w:rPr>
          <w:rFonts w:asciiTheme="minorHAnsi" w:hAnsiTheme="minorHAnsi" w:cstheme="minorHAnsi"/>
        </w:rPr>
        <w:lastRenderedPageBreak/>
        <w:t>Advisors; a network of 5 consultants on Communication recruited by different UNDP projects is continued to be maintained by TCS.</w:t>
      </w:r>
    </w:p>
    <w:p w:rsidR="001A7805" w:rsidRPr="002825A6" w:rsidRDefault="001A7805" w:rsidP="001A7805">
      <w:pPr>
        <w:rPr>
          <w:rFonts w:asciiTheme="minorHAnsi" w:hAnsiTheme="minorHAnsi" w:cstheme="minorHAnsi"/>
        </w:rPr>
      </w:pPr>
    </w:p>
    <w:p w:rsidR="001A7805" w:rsidRPr="002825A6" w:rsidRDefault="001A7805" w:rsidP="001A7805">
      <w:pPr>
        <w:rPr>
          <w:rFonts w:asciiTheme="minorHAnsi" w:hAnsiTheme="minorHAnsi" w:cstheme="minorHAnsi"/>
          <w:b/>
        </w:rPr>
      </w:pPr>
      <w:r w:rsidRPr="002825A6">
        <w:rPr>
          <w:rFonts w:asciiTheme="minorHAnsi" w:hAnsiTheme="minorHAnsi" w:cstheme="minorHAnsi"/>
          <w:b/>
        </w:rPr>
        <w:t>Indicator 5: Performance evaluation is completed at the end of assignment</w:t>
      </w:r>
    </w:p>
    <w:p w:rsidR="001A7805" w:rsidRPr="002825A6" w:rsidRDefault="001A7805" w:rsidP="001A7805">
      <w:pPr>
        <w:jc w:val="both"/>
        <w:rPr>
          <w:rFonts w:asciiTheme="minorHAnsi" w:hAnsiTheme="minorHAnsi" w:cstheme="minorHAnsi"/>
        </w:rPr>
      </w:pPr>
      <w:r w:rsidRPr="002825A6">
        <w:rPr>
          <w:rFonts w:asciiTheme="minorHAnsi" w:hAnsiTheme="minorHAnsi" w:cstheme="minorHAnsi"/>
        </w:rPr>
        <w:t>Baseline: A performance evaluation system is at an initial stage in the GoM and is not applied uniformly</w:t>
      </w:r>
    </w:p>
    <w:p w:rsidR="001A7805" w:rsidRPr="002825A6" w:rsidRDefault="001A7805" w:rsidP="001A7805">
      <w:pPr>
        <w:jc w:val="both"/>
        <w:rPr>
          <w:rFonts w:asciiTheme="minorHAnsi" w:hAnsiTheme="minorHAnsi" w:cstheme="minorHAnsi"/>
        </w:rPr>
      </w:pPr>
      <w:r w:rsidRPr="002825A6">
        <w:rPr>
          <w:rFonts w:asciiTheme="minorHAnsi" w:hAnsiTheme="minorHAnsi" w:cstheme="minorHAnsi"/>
        </w:rPr>
        <w:t xml:space="preserve">Progress: Final evaluation exercise at the end of the assignment is in place and is being performed by the beneficiary Ministries and the Project – </w:t>
      </w:r>
      <w:r w:rsidR="00274DC9">
        <w:rPr>
          <w:rFonts w:asciiTheme="minorHAnsi" w:hAnsiTheme="minorHAnsi" w:cstheme="minorHAnsi"/>
        </w:rPr>
        <w:t>5</w:t>
      </w:r>
      <w:r w:rsidR="00A573F0">
        <w:rPr>
          <w:rFonts w:asciiTheme="minorHAnsi" w:hAnsiTheme="minorHAnsi" w:cstheme="minorHAnsi"/>
        </w:rPr>
        <w:t>3</w:t>
      </w:r>
      <w:r w:rsidRPr="002825A6">
        <w:rPr>
          <w:rFonts w:asciiTheme="minorHAnsi" w:hAnsiTheme="minorHAnsi" w:cstheme="minorHAnsi"/>
        </w:rPr>
        <w:t xml:space="preserve"> final evaluations completed in the reporting period, all demonstrating a positive assessment of the performance of TCS Consultants. </w:t>
      </w:r>
    </w:p>
    <w:p w:rsidR="001A7805" w:rsidRPr="002825A6" w:rsidRDefault="001A7805" w:rsidP="001A7805">
      <w:pPr>
        <w:rPr>
          <w:rFonts w:asciiTheme="minorHAnsi" w:hAnsiTheme="minorHAnsi" w:cstheme="minorHAnsi"/>
        </w:rPr>
      </w:pPr>
    </w:p>
    <w:p w:rsidR="001A7805" w:rsidRPr="002825A6" w:rsidRDefault="002825A6" w:rsidP="001A7805">
      <w:pPr>
        <w:pStyle w:val="ListParagraph"/>
        <w:ind w:left="0"/>
        <w:jc w:val="both"/>
        <w:outlineLvl w:val="1"/>
        <w:rPr>
          <w:rFonts w:asciiTheme="minorHAnsi" w:hAnsiTheme="minorHAnsi" w:cstheme="minorHAnsi"/>
          <w:b/>
          <w:i/>
        </w:rPr>
      </w:pPr>
      <w:bookmarkStart w:id="9" w:name="_Toc329002932"/>
      <w:r>
        <w:rPr>
          <w:rFonts w:asciiTheme="minorHAnsi" w:hAnsiTheme="minorHAnsi" w:cstheme="minorHAnsi"/>
          <w:b/>
          <w:i/>
        </w:rPr>
        <w:t>4.</w:t>
      </w:r>
      <w:r w:rsidR="001A7805" w:rsidRPr="002825A6">
        <w:rPr>
          <w:rFonts w:asciiTheme="minorHAnsi" w:hAnsiTheme="minorHAnsi" w:cstheme="minorHAnsi"/>
          <w:b/>
          <w:i/>
        </w:rPr>
        <w:t>2. Training and Internship for civil servants</w:t>
      </w:r>
      <w:bookmarkEnd w:id="9"/>
    </w:p>
    <w:p w:rsidR="001A7805" w:rsidRPr="002825A6" w:rsidRDefault="001A7805" w:rsidP="001A7805">
      <w:pPr>
        <w:pStyle w:val="ListParagraph"/>
        <w:ind w:left="0"/>
        <w:rPr>
          <w:rFonts w:asciiTheme="minorHAnsi" w:hAnsiTheme="minorHAnsi" w:cstheme="minorHAnsi"/>
        </w:rPr>
      </w:pPr>
    </w:p>
    <w:p w:rsidR="001A7805" w:rsidRPr="002825A6" w:rsidRDefault="001A7805" w:rsidP="001A7805">
      <w:pPr>
        <w:pStyle w:val="ListParagraph"/>
        <w:ind w:left="0"/>
        <w:jc w:val="both"/>
        <w:rPr>
          <w:rFonts w:asciiTheme="minorHAnsi" w:hAnsiTheme="minorHAnsi" w:cstheme="minorHAnsi"/>
        </w:rPr>
      </w:pPr>
      <w:r w:rsidRPr="002825A6">
        <w:rPr>
          <w:rFonts w:asciiTheme="minorHAnsi" w:hAnsiTheme="minorHAnsi" w:cstheme="minorHAnsi"/>
        </w:rPr>
        <w:t xml:space="preserve">TCS Project is implementing its training plan for 2012, based on a joint training needs assessment exercise carried out by the State Chancellery’s Department for Personnel Policy in second half of 2011. The procedure for the implementation of training/internship activities according to the Project Implementation Mechanism agreed with the State Chancellery is the following: </w:t>
      </w:r>
    </w:p>
    <w:p w:rsidR="001A7805" w:rsidRPr="002825A6" w:rsidRDefault="001A7805" w:rsidP="001A7805">
      <w:pPr>
        <w:rPr>
          <w:rFonts w:asciiTheme="minorHAnsi" w:hAnsiTheme="minorHAnsi" w:cstheme="minorHAnsi"/>
        </w:rPr>
      </w:pPr>
    </w:p>
    <w:p w:rsidR="001A7805" w:rsidRPr="002825A6" w:rsidRDefault="001A7805" w:rsidP="001A7805">
      <w:pPr>
        <w:ind w:left="1080"/>
        <w:rPr>
          <w:rFonts w:asciiTheme="minorHAnsi" w:hAnsiTheme="minorHAnsi" w:cstheme="minorHAnsi"/>
        </w:rPr>
      </w:pPr>
    </w:p>
    <w:p w:rsidR="001A7805" w:rsidRPr="002825A6" w:rsidRDefault="001A7805" w:rsidP="001A7805">
      <w:pPr>
        <w:pStyle w:val="ListParagraph"/>
        <w:ind w:left="0"/>
        <w:jc w:val="center"/>
        <w:rPr>
          <w:rFonts w:asciiTheme="minorHAnsi" w:hAnsiTheme="minorHAnsi" w:cstheme="minorHAnsi"/>
        </w:rPr>
      </w:pPr>
      <w:r w:rsidRPr="002825A6">
        <w:rPr>
          <w:rFonts w:asciiTheme="minorHAnsi" w:hAnsiTheme="minorHAnsi" w:cstheme="minorHAnsi"/>
        </w:rPr>
        <w:t xml:space="preserve"> Ministry sends the request for a training/internship/study visit to the State Chancellery</w:t>
      </w:r>
    </w:p>
    <w:p w:rsidR="001A7805" w:rsidRPr="002825A6" w:rsidRDefault="001A7805" w:rsidP="001A7805">
      <w:pPr>
        <w:pStyle w:val="ListParagraph"/>
        <w:ind w:left="0"/>
        <w:jc w:val="center"/>
        <w:rPr>
          <w:rFonts w:asciiTheme="minorHAnsi" w:hAnsiTheme="minorHAnsi" w:cstheme="minorHAnsi"/>
        </w:rPr>
      </w:pPr>
      <w:r w:rsidRPr="002825A6">
        <w:rPr>
          <w:rFonts w:asciiTheme="minorHAnsi" w:hAnsiTheme="minorHAnsi" w:cstheme="minorHAnsi"/>
        </w:rPr>
        <w:t>↓</w:t>
      </w:r>
    </w:p>
    <w:p w:rsidR="001A7805" w:rsidRPr="002825A6" w:rsidRDefault="001A7805" w:rsidP="001A7805">
      <w:pPr>
        <w:pStyle w:val="ListParagraph"/>
        <w:ind w:left="0"/>
        <w:jc w:val="center"/>
        <w:rPr>
          <w:rFonts w:asciiTheme="minorHAnsi" w:hAnsiTheme="minorHAnsi" w:cstheme="minorHAnsi"/>
        </w:rPr>
      </w:pPr>
      <w:r w:rsidRPr="002825A6">
        <w:rPr>
          <w:rFonts w:asciiTheme="minorHAnsi" w:hAnsiTheme="minorHAnsi" w:cstheme="minorHAnsi"/>
        </w:rPr>
        <w:t xml:space="preserve">State Chancellery approves/disapproves </w:t>
      </w:r>
    </w:p>
    <w:p w:rsidR="001A7805" w:rsidRPr="002825A6" w:rsidRDefault="001A7805" w:rsidP="001A7805">
      <w:pPr>
        <w:pStyle w:val="ListParagraph"/>
        <w:ind w:left="0"/>
        <w:jc w:val="center"/>
        <w:rPr>
          <w:rFonts w:asciiTheme="minorHAnsi" w:hAnsiTheme="minorHAnsi" w:cstheme="minorHAnsi"/>
        </w:rPr>
      </w:pPr>
      <w:r w:rsidRPr="002825A6">
        <w:rPr>
          <w:rFonts w:asciiTheme="minorHAnsi" w:hAnsiTheme="minorHAnsi" w:cstheme="minorHAnsi"/>
        </w:rPr>
        <w:t>↓</w:t>
      </w:r>
    </w:p>
    <w:p w:rsidR="001A7805" w:rsidRPr="002825A6" w:rsidRDefault="001A7805" w:rsidP="001A7805">
      <w:pPr>
        <w:pStyle w:val="ListParagraph"/>
        <w:ind w:left="0"/>
        <w:jc w:val="center"/>
        <w:rPr>
          <w:rFonts w:asciiTheme="minorHAnsi" w:hAnsiTheme="minorHAnsi" w:cstheme="minorHAnsi"/>
        </w:rPr>
      </w:pPr>
      <w:r w:rsidRPr="002825A6">
        <w:rPr>
          <w:rFonts w:asciiTheme="minorHAnsi" w:hAnsiTheme="minorHAnsi" w:cstheme="minorHAnsi"/>
        </w:rPr>
        <w:t xml:space="preserve"> Project acts on the approved requests</w:t>
      </w:r>
    </w:p>
    <w:p w:rsidR="001A7805" w:rsidRPr="002825A6" w:rsidRDefault="001A7805" w:rsidP="001A7805">
      <w:pPr>
        <w:pStyle w:val="ListParagraph"/>
        <w:ind w:left="0"/>
        <w:jc w:val="center"/>
        <w:rPr>
          <w:rFonts w:asciiTheme="minorHAnsi" w:hAnsiTheme="minorHAnsi" w:cstheme="minorHAnsi"/>
        </w:rPr>
      </w:pPr>
      <w:r w:rsidRPr="002825A6">
        <w:rPr>
          <w:rFonts w:asciiTheme="minorHAnsi" w:hAnsiTheme="minorHAnsi" w:cstheme="minorHAnsi"/>
        </w:rPr>
        <w:t>↓</w:t>
      </w:r>
    </w:p>
    <w:p w:rsidR="001A7805" w:rsidRPr="002825A6" w:rsidRDefault="001A7805" w:rsidP="001A7805">
      <w:pPr>
        <w:pStyle w:val="ListParagraph"/>
        <w:ind w:left="0"/>
        <w:jc w:val="center"/>
        <w:rPr>
          <w:rFonts w:asciiTheme="minorHAnsi" w:hAnsiTheme="minorHAnsi" w:cstheme="minorHAnsi"/>
        </w:rPr>
      </w:pPr>
      <w:r w:rsidRPr="002825A6">
        <w:rPr>
          <w:rFonts w:asciiTheme="minorHAnsi" w:hAnsiTheme="minorHAnsi" w:cstheme="minorHAnsi"/>
        </w:rPr>
        <w:t>TORs coordinated with the beneficiary Ministry</w:t>
      </w:r>
    </w:p>
    <w:p w:rsidR="001A7805" w:rsidRPr="002825A6" w:rsidRDefault="001A7805" w:rsidP="001A7805">
      <w:pPr>
        <w:pStyle w:val="ListParagraph"/>
        <w:ind w:left="0"/>
        <w:jc w:val="center"/>
        <w:rPr>
          <w:rFonts w:asciiTheme="minorHAnsi" w:hAnsiTheme="minorHAnsi" w:cstheme="minorHAnsi"/>
        </w:rPr>
      </w:pPr>
      <w:r w:rsidRPr="002825A6">
        <w:rPr>
          <w:rFonts w:asciiTheme="minorHAnsi" w:hAnsiTheme="minorHAnsi" w:cstheme="minorHAnsi"/>
        </w:rPr>
        <w:t>↓</w:t>
      </w:r>
    </w:p>
    <w:p w:rsidR="001A7805" w:rsidRDefault="001A7805" w:rsidP="001A7805">
      <w:pPr>
        <w:pStyle w:val="ListParagraph"/>
        <w:ind w:left="0"/>
        <w:jc w:val="center"/>
      </w:pPr>
      <w:r w:rsidRPr="002825A6">
        <w:rPr>
          <w:rFonts w:asciiTheme="minorHAnsi" w:hAnsiTheme="minorHAnsi" w:cstheme="minorHAnsi"/>
        </w:rPr>
        <w:t>In case of a complex training task a tender is organized, Request for Proposals published on</w:t>
      </w:r>
      <w:r w:rsidRPr="00DD51AD">
        <w:rPr>
          <w:i/>
          <w:color w:val="1D05CB"/>
          <w:u w:val="single"/>
        </w:rPr>
        <w:t>www.undp.md</w:t>
      </w:r>
    </w:p>
    <w:p w:rsidR="001A7805" w:rsidRDefault="001A7805" w:rsidP="001A7805">
      <w:pPr>
        <w:pStyle w:val="ListParagraph"/>
        <w:ind w:left="0"/>
        <w:jc w:val="center"/>
        <w:rPr>
          <w:i/>
          <w:u w:val="single"/>
        </w:rPr>
      </w:pPr>
      <w:r w:rsidRPr="001E5310">
        <w:rPr>
          <w:b/>
          <w:sz w:val="28"/>
          <w:szCs w:val="28"/>
        </w:rPr>
        <w:t>↓</w:t>
      </w:r>
    </w:p>
    <w:p w:rsidR="001A7805" w:rsidRPr="002825A6" w:rsidRDefault="001A7805" w:rsidP="001A7805">
      <w:pPr>
        <w:pStyle w:val="ListParagraph"/>
        <w:ind w:left="0"/>
        <w:jc w:val="center"/>
        <w:rPr>
          <w:rFonts w:asciiTheme="minorHAnsi" w:hAnsiTheme="minorHAnsi" w:cstheme="minorHAnsi"/>
        </w:rPr>
      </w:pPr>
      <w:r w:rsidRPr="002825A6">
        <w:rPr>
          <w:rFonts w:asciiTheme="minorHAnsi" w:hAnsiTheme="minorHAnsi" w:cstheme="minorHAnsi"/>
        </w:rPr>
        <w:t>Bids evaluated by a committee (SC, beneficiary institution and UNDP)</w:t>
      </w:r>
    </w:p>
    <w:p w:rsidR="001A7805" w:rsidRPr="002825A6" w:rsidRDefault="001A7805" w:rsidP="001A7805">
      <w:pPr>
        <w:pStyle w:val="ListParagraph"/>
        <w:ind w:left="0"/>
        <w:jc w:val="center"/>
        <w:rPr>
          <w:rFonts w:asciiTheme="minorHAnsi" w:hAnsiTheme="minorHAnsi" w:cstheme="minorHAnsi"/>
        </w:rPr>
      </w:pPr>
      <w:r w:rsidRPr="002825A6">
        <w:rPr>
          <w:rFonts w:asciiTheme="minorHAnsi" w:hAnsiTheme="minorHAnsi" w:cstheme="minorHAnsi"/>
        </w:rPr>
        <w:t>↓</w:t>
      </w:r>
    </w:p>
    <w:p w:rsidR="001A7805" w:rsidRPr="002825A6" w:rsidRDefault="001A7805" w:rsidP="001A7805">
      <w:pPr>
        <w:pStyle w:val="ListParagraph"/>
        <w:ind w:left="0"/>
        <w:jc w:val="center"/>
        <w:rPr>
          <w:rFonts w:asciiTheme="minorHAnsi" w:hAnsiTheme="minorHAnsi" w:cstheme="minorHAnsi"/>
        </w:rPr>
      </w:pPr>
      <w:r w:rsidRPr="002825A6">
        <w:rPr>
          <w:rFonts w:asciiTheme="minorHAnsi" w:hAnsiTheme="minorHAnsi" w:cstheme="minorHAnsi"/>
        </w:rPr>
        <w:t xml:space="preserve">Contract is signed with the best candidate and the training is </w:t>
      </w:r>
      <w:r w:rsidR="002825A6" w:rsidRPr="002825A6">
        <w:rPr>
          <w:rFonts w:asciiTheme="minorHAnsi" w:hAnsiTheme="minorHAnsi" w:cstheme="minorHAnsi"/>
        </w:rPr>
        <w:t>delivered</w:t>
      </w:r>
    </w:p>
    <w:p w:rsidR="001A7805" w:rsidRPr="002825A6" w:rsidRDefault="001A7805" w:rsidP="001A7805">
      <w:pPr>
        <w:ind w:left="1080"/>
        <w:rPr>
          <w:rFonts w:asciiTheme="minorHAnsi" w:hAnsiTheme="minorHAnsi" w:cstheme="minorHAnsi"/>
        </w:rPr>
      </w:pPr>
    </w:p>
    <w:p w:rsidR="001A7805" w:rsidRPr="002825A6" w:rsidRDefault="001A7805" w:rsidP="001A7805">
      <w:pPr>
        <w:pStyle w:val="ListParagraph"/>
        <w:ind w:left="0"/>
        <w:contextualSpacing w:val="0"/>
        <w:jc w:val="both"/>
        <w:rPr>
          <w:rFonts w:asciiTheme="minorHAnsi" w:hAnsiTheme="minorHAnsi" w:cstheme="minorHAnsi"/>
        </w:rPr>
      </w:pPr>
      <w:r w:rsidRPr="002825A6">
        <w:rPr>
          <w:rFonts w:asciiTheme="minorHAnsi" w:hAnsiTheme="minorHAnsi" w:cstheme="minorHAnsi"/>
        </w:rPr>
        <w:t xml:space="preserve">As with the above Consultancy component, majority of training events are co-ordinated with the EU High Level Policy Advisers of the respective institutions, thus ensuring that the produced results have a direct impact on critical EU integration reform areas, such as the DCFTA and the EU-Moldova Association Agreement. </w:t>
      </w:r>
    </w:p>
    <w:p w:rsidR="001A7805" w:rsidRPr="002825A6" w:rsidRDefault="001A7805" w:rsidP="001A7805">
      <w:pPr>
        <w:rPr>
          <w:rFonts w:asciiTheme="minorHAnsi" w:hAnsiTheme="minorHAnsi" w:cstheme="minorHAnsi"/>
        </w:rPr>
      </w:pPr>
    </w:p>
    <w:p w:rsidR="001A7805" w:rsidRPr="002825A6" w:rsidRDefault="001A7805" w:rsidP="001A7805">
      <w:pPr>
        <w:rPr>
          <w:rFonts w:asciiTheme="minorHAnsi" w:hAnsiTheme="minorHAnsi" w:cstheme="minorHAnsi"/>
        </w:rPr>
      </w:pPr>
      <w:r w:rsidRPr="002825A6">
        <w:rPr>
          <w:rFonts w:asciiTheme="minorHAnsi" w:hAnsiTheme="minorHAnsi" w:cstheme="minorHAnsi"/>
        </w:rPr>
        <w:t xml:space="preserve">During the reporting period the Project has achieved progress as planned, as per the below indicators (details provided in Annex </w:t>
      </w:r>
      <w:r w:rsidR="00EA5B08" w:rsidRPr="002825A6">
        <w:rPr>
          <w:rFonts w:asciiTheme="minorHAnsi" w:hAnsiTheme="minorHAnsi" w:cstheme="minorHAnsi"/>
        </w:rPr>
        <w:t>IV</w:t>
      </w:r>
      <w:r w:rsidRPr="002825A6">
        <w:rPr>
          <w:rFonts w:asciiTheme="minorHAnsi" w:hAnsiTheme="minorHAnsi" w:cstheme="minorHAnsi"/>
        </w:rPr>
        <w:t xml:space="preserve">): </w:t>
      </w:r>
    </w:p>
    <w:p w:rsidR="001A7805" w:rsidRPr="003E4FB9" w:rsidRDefault="001A7805" w:rsidP="001A7805">
      <w:pPr>
        <w:rPr>
          <w:rFonts w:cs="Calibri"/>
          <w:lang w:val="en-GB"/>
        </w:rPr>
      </w:pPr>
    </w:p>
    <w:p w:rsidR="001A7805" w:rsidRPr="002825A6" w:rsidRDefault="001A7805" w:rsidP="001A7805">
      <w:pPr>
        <w:rPr>
          <w:rFonts w:asciiTheme="minorHAnsi" w:hAnsiTheme="minorHAnsi" w:cstheme="minorHAnsi"/>
          <w:b/>
        </w:rPr>
      </w:pPr>
      <w:r w:rsidRPr="002825A6">
        <w:rPr>
          <w:rFonts w:asciiTheme="minorHAnsi" w:hAnsiTheme="minorHAnsi" w:cstheme="minorHAnsi"/>
          <w:b/>
        </w:rPr>
        <w:t>Indicator 1: Analysis of training and internship needs</w:t>
      </w:r>
    </w:p>
    <w:p w:rsidR="001A7805" w:rsidRPr="002825A6" w:rsidRDefault="001A7805" w:rsidP="001A7805">
      <w:pPr>
        <w:jc w:val="both"/>
        <w:rPr>
          <w:rFonts w:asciiTheme="minorHAnsi" w:hAnsiTheme="minorHAnsi" w:cstheme="minorHAnsi"/>
        </w:rPr>
      </w:pPr>
      <w:r w:rsidRPr="002825A6">
        <w:rPr>
          <w:rFonts w:asciiTheme="minorHAnsi" w:hAnsiTheme="minorHAnsi" w:cstheme="minorHAnsi"/>
        </w:rPr>
        <w:t>Baseline: Limited possibilities in training/internship provision do not allow receiving specialized training necessary for implementing the reform agenda</w:t>
      </w:r>
    </w:p>
    <w:p w:rsidR="001A7805" w:rsidRPr="002825A6" w:rsidRDefault="001A7805" w:rsidP="001A7805">
      <w:pPr>
        <w:jc w:val="both"/>
        <w:rPr>
          <w:rFonts w:asciiTheme="minorHAnsi" w:hAnsiTheme="minorHAnsi" w:cstheme="minorHAnsi"/>
        </w:rPr>
      </w:pPr>
      <w:r w:rsidRPr="002825A6">
        <w:rPr>
          <w:rFonts w:asciiTheme="minorHAnsi" w:hAnsiTheme="minorHAnsi" w:cstheme="minorHAnsi"/>
        </w:rPr>
        <w:t>Progress: Systematic analysis of training and internship needs on-going in collaboration with the State Chancellery’s Personnel Policy Division, which serves as basis for the elaboration of the Annual Activity Plan.</w:t>
      </w:r>
    </w:p>
    <w:p w:rsidR="001A7805" w:rsidRPr="003E4FB9" w:rsidRDefault="001A7805" w:rsidP="001A7805">
      <w:pPr>
        <w:rPr>
          <w:rFonts w:cs="Calibri"/>
        </w:rPr>
      </w:pPr>
    </w:p>
    <w:p w:rsidR="001A7805" w:rsidRPr="002825A6" w:rsidRDefault="001A7805" w:rsidP="001A7805">
      <w:pPr>
        <w:rPr>
          <w:rFonts w:asciiTheme="minorHAnsi" w:hAnsiTheme="minorHAnsi" w:cstheme="minorHAnsi"/>
          <w:b/>
        </w:rPr>
      </w:pPr>
      <w:r w:rsidRPr="002825A6">
        <w:rPr>
          <w:rFonts w:asciiTheme="minorHAnsi" w:hAnsiTheme="minorHAnsi" w:cstheme="minorHAnsi"/>
          <w:b/>
        </w:rPr>
        <w:t>Indicator 2: Training Plan elaborated</w:t>
      </w:r>
    </w:p>
    <w:p w:rsidR="001A7805" w:rsidRPr="002825A6" w:rsidRDefault="001A7805" w:rsidP="001A7805">
      <w:pPr>
        <w:rPr>
          <w:rFonts w:asciiTheme="minorHAnsi" w:hAnsiTheme="minorHAnsi" w:cstheme="minorHAnsi"/>
        </w:rPr>
      </w:pPr>
      <w:r w:rsidRPr="002825A6">
        <w:rPr>
          <w:rFonts w:asciiTheme="minorHAnsi" w:hAnsiTheme="minorHAnsi" w:cstheme="minorHAnsi"/>
        </w:rPr>
        <w:t>Baseline: Government-owned training plan limited by available scarce resources</w:t>
      </w:r>
    </w:p>
    <w:p w:rsidR="001A7805" w:rsidRPr="002825A6" w:rsidRDefault="001A7805" w:rsidP="001A7805">
      <w:pPr>
        <w:jc w:val="both"/>
        <w:rPr>
          <w:rFonts w:asciiTheme="minorHAnsi" w:hAnsiTheme="minorHAnsi" w:cstheme="minorHAnsi"/>
        </w:rPr>
      </w:pPr>
      <w:r w:rsidRPr="002825A6">
        <w:rPr>
          <w:rFonts w:asciiTheme="minorHAnsi" w:hAnsiTheme="minorHAnsi" w:cstheme="minorHAnsi"/>
        </w:rPr>
        <w:t xml:space="preserve">Progress: A training plan for civil servants developed, approved by the State Chancellery, and under implementation. To date the following training activities have been implemented: </w:t>
      </w:r>
    </w:p>
    <w:p w:rsidR="001A7805" w:rsidRPr="002825A6" w:rsidRDefault="001A7805" w:rsidP="001A7805">
      <w:pPr>
        <w:rPr>
          <w:rFonts w:asciiTheme="minorHAnsi" w:hAnsiTheme="minorHAnsi" w:cstheme="minorHAnsi"/>
        </w:rPr>
      </w:pPr>
    </w:p>
    <w:p w:rsidR="001A7805" w:rsidRPr="002825A6" w:rsidRDefault="008048AE" w:rsidP="001A7805">
      <w:pPr>
        <w:numPr>
          <w:ilvl w:val="0"/>
          <w:numId w:val="22"/>
        </w:numPr>
        <w:rPr>
          <w:rFonts w:asciiTheme="minorHAnsi" w:hAnsiTheme="minorHAnsi" w:cstheme="minorHAnsi"/>
        </w:rPr>
      </w:pPr>
      <w:r>
        <w:rPr>
          <w:rFonts w:asciiTheme="minorHAnsi" w:hAnsiTheme="minorHAnsi" w:cstheme="minorHAnsi"/>
        </w:rPr>
        <w:t xml:space="preserve">16 training activities: </w:t>
      </w:r>
      <w:r w:rsidR="001A7805" w:rsidRPr="002825A6">
        <w:rPr>
          <w:rFonts w:asciiTheme="minorHAnsi" w:hAnsiTheme="minorHAnsi" w:cstheme="minorHAnsi"/>
        </w:rPr>
        <w:t xml:space="preserve"> </w:t>
      </w:r>
      <w:r w:rsidR="007F24D3">
        <w:rPr>
          <w:rFonts w:asciiTheme="minorHAnsi" w:hAnsiTheme="minorHAnsi" w:cstheme="minorHAnsi"/>
        </w:rPr>
        <w:t>147 beneficiaries (66 men and 83</w:t>
      </w:r>
      <w:r w:rsidR="001A7805" w:rsidRPr="002825A6">
        <w:rPr>
          <w:rFonts w:asciiTheme="minorHAnsi" w:hAnsiTheme="minorHAnsi" w:cstheme="minorHAnsi"/>
        </w:rPr>
        <w:t xml:space="preserve"> women)</w:t>
      </w:r>
    </w:p>
    <w:p w:rsidR="001A7805" w:rsidRPr="002825A6" w:rsidRDefault="008048AE" w:rsidP="001A7805">
      <w:pPr>
        <w:numPr>
          <w:ilvl w:val="0"/>
          <w:numId w:val="22"/>
        </w:numPr>
        <w:rPr>
          <w:rFonts w:asciiTheme="minorHAnsi" w:hAnsiTheme="minorHAnsi" w:cstheme="minorHAnsi"/>
        </w:rPr>
      </w:pPr>
      <w:r>
        <w:rPr>
          <w:rFonts w:asciiTheme="minorHAnsi" w:hAnsiTheme="minorHAnsi" w:cstheme="minorHAnsi"/>
        </w:rPr>
        <w:t>14</w:t>
      </w:r>
      <w:r w:rsidR="007F24D3">
        <w:rPr>
          <w:rFonts w:asciiTheme="minorHAnsi" w:hAnsiTheme="minorHAnsi" w:cstheme="minorHAnsi"/>
        </w:rPr>
        <w:t xml:space="preserve"> ad-hoc activities: 16</w:t>
      </w:r>
      <w:r w:rsidR="001A7805" w:rsidRPr="002825A6">
        <w:rPr>
          <w:rFonts w:asciiTheme="minorHAnsi" w:hAnsiTheme="minorHAnsi" w:cstheme="minorHAnsi"/>
        </w:rPr>
        <w:t xml:space="preserve"> beneficiaries (10 men and 4 women).</w:t>
      </w:r>
    </w:p>
    <w:p w:rsidR="001A7805" w:rsidRPr="002825A6" w:rsidRDefault="001A7805" w:rsidP="001A7805">
      <w:pPr>
        <w:rPr>
          <w:rFonts w:asciiTheme="minorHAnsi" w:hAnsiTheme="minorHAnsi" w:cstheme="minorHAnsi"/>
        </w:rPr>
      </w:pPr>
    </w:p>
    <w:p w:rsidR="001A7805" w:rsidRPr="002825A6" w:rsidRDefault="002825A6" w:rsidP="001A7805">
      <w:pPr>
        <w:rPr>
          <w:rFonts w:asciiTheme="minorHAnsi" w:hAnsiTheme="minorHAnsi" w:cstheme="minorHAnsi"/>
        </w:rPr>
      </w:pPr>
      <w:r>
        <w:rPr>
          <w:rFonts w:asciiTheme="minorHAnsi" w:hAnsiTheme="minorHAnsi" w:cstheme="minorHAnsi"/>
        </w:rPr>
        <w:t>Some e</w:t>
      </w:r>
      <w:r w:rsidR="001A7805" w:rsidRPr="002825A6">
        <w:rPr>
          <w:rFonts w:asciiTheme="minorHAnsi" w:hAnsiTheme="minorHAnsi" w:cstheme="minorHAnsi"/>
        </w:rPr>
        <w:t>xamples of training results</w:t>
      </w:r>
      <w:r>
        <w:rPr>
          <w:rFonts w:asciiTheme="minorHAnsi" w:hAnsiTheme="minorHAnsi" w:cstheme="minorHAnsi"/>
        </w:rPr>
        <w:t xml:space="preserve"> are presented below</w:t>
      </w:r>
      <w:r w:rsidR="001A7805" w:rsidRPr="002825A6">
        <w:rPr>
          <w:rFonts w:asciiTheme="minorHAnsi" w:hAnsiTheme="minorHAnsi" w:cstheme="minorHAnsi"/>
        </w:rPr>
        <w:t xml:space="preserve">: </w:t>
      </w:r>
    </w:p>
    <w:p w:rsidR="001A7805" w:rsidRPr="002825A6" w:rsidRDefault="001A7805" w:rsidP="001A7805">
      <w:pPr>
        <w:rPr>
          <w:rFonts w:asciiTheme="minorHAnsi" w:hAnsiTheme="minorHAnsi" w:cstheme="minorHAnsi"/>
        </w:rPr>
      </w:pPr>
    </w:p>
    <w:p w:rsidR="001A7805" w:rsidRPr="002825A6" w:rsidRDefault="001A7805" w:rsidP="001A7805">
      <w:pPr>
        <w:pStyle w:val="ListParagraph"/>
        <w:numPr>
          <w:ilvl w:val="0"/>
          <w:numId w:val="21"/>
        </w:numPr>
        <w:ind w:left="284" w:hanging="284"/>
        <w:contextualSpacing w:val="0"/>
        <w:jc w:val="both"/>
        <w:rPr>
          <w:rFonts w:asciiTheme="minorHAnsi" w:hAnsiTheme="minorHAnsi" w:cstheme="minorHAnsi"/>
        </w:rPr>
      </w:pPr>
      <w:r w:rsidRPr="002825A6">
        <w:rPr>
          <w:rFonts w:asciiTheme="minorHAnsi" w:hAnsiTheme="minorHAnsi" w:cstheme="minorHAnsi"/>
        </w:rPr>
        <w:t xml:space="preserve">A 5-day Workshop on the “EC </w:t>
      </w:r>
      <w:r w:rsidR="00F71B01">
        <w:rPr>
          <w:rFonts w:asciiTheme="minorHAnsi" w:hAnsiTheme="minorHAnsi" w:cstheme="minorHAnsi"/>
        </w:rPr>
        <w:t xml:space="preserve">Tax </w:t>
      </w:r>
      <w:r w:rsidRPr="002825A6">
        <w:rPr>
          <w:rFonts w:asciiTheme="minorHAnsi" w:hAnsiTheme="minorHAnsi" w:cstheme="minorHAnsi"/>
        </w:rPr>
        <w:t xml:space="preserve">Compliance Risk Management” for 18 civil servants of the Main State </w:t>
      </w:r>
      <w:r w:rsidR="00B22EDE">
        <w:rPr>
          <w:rFonts w:asciiTheme="minorHAnsi" w:hAnsiTheme="minorHAnsi" w:cstheme="minorHAnsi"/>
        </w:rPr>
        <w:t xml:space="preserve">Tax </w:t>
      </w:r>
      <w:r w:rsidRPr="002825A6">
        <w:rPr>
          <w:rFonts w:asciiTheme="minorHAnsi" w:hAnsiTheme="minorHAnsi" w:cstheme="minorHAnsi"/>
        </w:rPr>
        <w:t>Inspectorate (f</w:t>
      </w:r>
      <w:r w:rsidR="00DE35CA">
        <w:rPr>
          <w:rFonts w:asciiTheme="minorHAnsi" w:hAnsiTheme="minorHAnsi" w:cstheme="minorHAnsi"/>
        </w:rPr>
        <w:t>rom both central and local leve</w:t>
      </w:r>
      <w:r w:rsidRPr="002825A6">
        <w:rPr>
          <w:rFonts w:asciiTheme="minorHAnsi" w:hAnsiTheme="minorHAnsi" w:cstheme="minorHAnsi"/>
        </w:rPr>
        <w:t>l</w:t>
      </w:r>
      <w:r w:rsidR="00DE35CA">
        <w:rPr>
          <w:rFonts w:asciiTheme="minorHAnsi" w:hAnsiTheme="minorHAnsi" w:cstheme="minorHAnsi"/>
        </w:rPr>
        <w:t>s</w:t>
      </w:r>
      <w:r w:rsidRPr="002825A6">
        <w:rPr>
          <w:rFonts w:asciiTheme="minorHAnsi" w:hAnsiTheme="minorHAnsi" w:cstheme="minorHAnsi"/>
        </w:rPr>
        <w:t xml:space="preserve">) was carried out by experts of the Dutch Tax Authority. </w:t>
      </w:r>
      <w:bookmarkStart w:id="10" w:name="detailed"/>
      <w:r w:rsidRPr="002825A6">
        <w:rPr>
          <w:rFonts w:asciiTheme="minorHAnsi" w:hAnsiTheme="minorHAnsi" w:cstheme="minorHAnsi"/>
        </w:rPr>
        <w:t>This training provided a detailed overview</w:t>
      </w:r>
      <w:bookmarkEnd w:id="10"/>
      <w:r w:rsidRPr="002825A6">
        <w:rPr>
          <w:rFonts w:asciiTheme="minorHAnsi" w:hAnsiTheme="minorHAnsi" w:cstheme="minorHAnsi"/>
        </w:rPr>
        <w:t xml:space="preserve"> of the principles and practice under which revenue authorities can deliver tax compliance risk management through the framework set out in the European Commission’s Compliance Risk Management Guide for Tax Administrations (2010). The training concluded with the identification of the concrete short-term and long-term actions required in order to start the implementation of the compliance reforms in Moldova. This will contribute to the overall improvement of the fiscal policies aimed at promoting sustainable and inclusive economic growth throughout the country.  </w:t>
      </w:r>
    </w:p>
    <w:p w:rsidR="001A7805" w:rsidRPr="002825A6" w:rsidRDefault="001A7805" w:rsidP="001A7805">
      <w:pPr>
        <w:pStyle w:val="ListParagraph"/>
        <w:ind w:left="284" w:hanging="284"/>
        <w:contextualSpacing w:val="0"/>
        <w:jc w:val="both"/>
        <w:rPr>
          <w:rFonts w:asciiTheme="minorHAnsi" w:hAnsiTheme="minorHAnsi" w:cstheme="minorHAnsi"/>
        </w:rPr>
      </w:pPr>
    </w:p>
    <w:p w:rsidR="001A7805" w:rsidRPr="002825A6" w:rsidRDefault="001A7805" w:rsidP="001A7805">
      <w:pPr>
        <w:pStyle w:val="ListParagraph"/>
        <w:numPr>
          <w:ilvl w:val="0"/>
          <w:numId w:val="21"/>
        </w:numPr>
        <w:ind w:left="284" w:hanging="284"/>
        <w:contextualSpacing w:val="0"/>
        <w:jc w:val="both"/>
        <w:rPr>
          <w:rFonts w:asciiTheme="minorHAnsi" w:hAnsiTheme="minorHAnsi" w:cstheme="minorHAnsi"/>
        </w:rPr>
      </w:pPr>
      <w:r w:rsidRPr="002825A6">
        <w:rPr>
          <w:rFonts w:asciiTheme="minorHAnsi" w:hAnsiTheme="minorHAnsi" w:cstheme="minorHAnsi"/>
        </w:rPr>
        <w:t xml:space="preserve">A 10-day training on “Courts’ Management” was organized for 10 civil servants from the Courts Administration Department of the Ministry of Justice (from both central and local levels) being facilitated by the National Courts Administration of the Ministry of Justice of the Republic of Lithuania. The training provided an opportunity to learn about EU best practice in the area of courts’ administration and to strengthen participants’ administrative and managerial skills in this area. The training </w:t>
      </w:r>
      <w:r w:rsidR="00B22EDE">
        <w:rPr>
          <w:rFonts w:asciiTheme="minorHAnsi" w:hAnsiTheme="minorHAnsi" w:cstheme="minorHAnsi"/>
        </w:rPr>
        <w:t>had</w:t>
      </w:r>
      <w:r w:rsidRPr="002825A6">
        <w:rPr>
          <w:rFonts w:asciiTheme="minorHAnsi" w:hAnsiTheme="minorHAnsi" w:cstheme="minorHAnsi"/>
        </w:rPr>
        <w:t xml:space="preserve"> a direct contribution to the on-going reform of the Justice sector in the area of courts’ management.  </w:t>
      </w:r>
    </w:p>
    <w:p w:rsidR="001A7805" w:rsidRPr="002825A6" w:rsidRDefault="001A7805" w:rsidP="001A7805">
      <w:pPr>
        <w:pStyle w:val="ListParagraph"/>
        <w:ind w:left="284" w:hanging="284"/>
        <w:contextualSpacing w:val="0"/>
        <w:jc w:val="both"/>
        <w:rPr>
          <w:rFonts w:asciiTheme="minorHAnsi" w:hAnsiTheme="minorHAnsi" w:cstheme="minorHAnsi"/>
        </w:rPr>
      </w:pPr>
    </w:p>
    <w:p w:rsidR="001A7805" w:rsidRPr="002825A6" w:rsidRDefault="001A7805" w:rsidP="001A7805">
      <w:pPr>
        <w:pStyle w:val="ListParagraph"/>
        <w:numPr>
          <w:ilvl w:val="0"/>
          <w:numId w:val="21"/>
        </w:numPr>
        <w:ind w:left="284" w:hanging="284"/>
        <w:contextualSpacing w:val="0"/>
        <w:jc w:val="both"/>
        <w:rPr>
          <w:rFonts w:asciiTheme="minorHAnsi" w:hAnsiTheme="minorHAnsi" w:cstheme="minorHAnsi"/>
        </w:rPr>
      </w:pPr>
      <w:r w:rsidRPr="002825A6">
        <w:rPr>
          <w:rFonts w:asciiTheme="minorHAnsi" w:hAnsiTheme="minorHAnsi" w:cstheme="minorHAnsi"/>
        </w:rPr>
        <w:t>A study visit for 12 civil servants from the Ministry of Agriculture and Food Industry from both central and local levels was organized in cooperation with the Food Safety Agency from Bulgaria. The study visit provided the opportunity to learn from the European practice and become acquainted with the Bulgarian experience in the creation of the Bulgarian Food Safety Agency, with its functions, structures, official control, etc. This study visit contribute</w:t>
      </w:r>
      <w:r w:rsidR="00B22EDE">
        <w:rPr>
          <w:rFonts w:asciiTheme="minorHAnsi" w:hAnsiTheme="minorHAnsi" w:cstheme="minorHAnsi"/>
        </w:rPr>
        <w:t>d</w:t>
      </w:r>
      <w:r w:rsidRPr="002825A6">
        <w:rPr>
          <w:rFonts w:asciiTheme="minorHAnsi" w:hAnsiTheme="minorHAnsi" w:cstheme="minorHAnsi"/>
        </w:rPr>
        <w:t xml:space="preserve"> to the implementation of the on-going reforms of the Ministry of Agriculture in the area of food safety, which is a key priority for the DCFTA negotiations, and for the negotiations of the EU-Moldova Association Agreement, where trade has remained one of the chapters which are still open. </w:t>
      </w:r>
    </w:p>
    <w:p w:rsidR="001A7805" w:rsidRPr="002825A6" w:rsidRDefault="001A7805" w:rsidP="001A7805">
      <w:pPr>
        <w:pStyle w:val="ListParagraph"/>
        <w:ind w:left="284" w:hanging="284"/>
        <w:rPr>
          <w:rFonts w:asciiTheme="minorHAnsi" w:hAnsiTheme="minorHAnsi" w:cstheme="minorHAnsi"/>
        </w:rPr>
      </w:pPr>
    </w:p>
    <w:p w:rsidR="001A7805" w:rsidRPr="002825A6" w:rsidRDefault="001A7805" w:rsidP="001A7805">
      <w:pPr>
        <w:pStyle w:val="ListParagraph"/>
        <w:numPr>
          <w:ilvl w:val="0"/>
          <w:numId w:val="21"/>
        </w:numPr>
        <w:ind w:left="284" w:hanging="284"/>
        <w:contextualSpacing w:val="0"/>
        <w:jc w:val="both"/>
        <w:rPr>
          <w:rFonts w:asciiTheme="minorHAnsi" w:hAnsiTheme="minorHAnsi" w:cstheme="minorHAnsi"/>
        </w:rPr>
      </w:pPr>
      <w:r w:rsidRPr="002825A6">
        <w:rPr>
          <w:rFonts w:asciiTheme="minorHAnsi" w:hAnsiTheme="minorHAnsi" w:cstheme="minorHAnsi"/>
        </w:rPr>
        <w:t xml:space="preserve">A 5 days training on “Re-engineering of business processes” for 7 civil servants of the Main State </w:t>
      </w:r>
      <w:r w:rsidR="00B22EDE">
        <w:rPr>
          <w:rFonts w:asciiTheme="minorHAnsi" w:hAnsiTheme="minorHAnsi" w:cstheme="minorHAnsi"/>
        </w:rPr>
        <w:t xml:space="preserve">Tax </w:t>
      </w:r>
      <w:r w:rsidRPr="002825A6">
        <w:rPr>
          <w:rFonts w:asciiTheme="minorHAnsi" w:hAnsiTheme="minorHAnsi" w:cstheme="minorHAnsi"/>
        </w:rPr>
        <w:t xml:space="preserve">Inspectorate (MSTI) (Deputy Heads and Tax Officers of the MSTI Departments from central level) was carried out by experts of the Ensight Consulting Management Company. This training was an indispensable part of the comprehensive Tax Administration </w:t>
      </w:r>
      <w:r w:rsidR="001E2951" w:rsidRPr="002825A6">
        <w:rPr>
          <w:rFonts w:asciiTheme="minorHAnsi" w:hAnsiTheme="minorHAnsi" w:cstheme="minorHAnsi"/>
        </w:rPr>
        <w:t>Modernization</w:t>
      </w:r>
      <w:r w:rsidRPr="002825A6">
        <w:rPr>
          <w:rFonts w:asciiTheme="minorHAnsi" w:hAnsiTheme="minorHAnsi" w:cstheme="minorHAnsi"/>
        </w:rPr>
        <w:t xml:space="preserve"> project (TAM) currently being implemented by the MSTI. It provided the ground to ensure that the selected group of MSTI officers obtained the basic skills for evaluating the rationality, efficiency and effectiveness of current business processes, and insofar those required changes, the skills to redefine the existing processes and define new processes, appropriately documented in line with a given re-engineering methodology and </w:t>
      </w:r>
      <w:r w:rsidRPr="002825A6">
        <w:rPr>
          <w:rFonts w:asciiTheme="minorHAnsi" w:hAnsiTheme="minorHAnsi" w:cstheme="minorHAnsi"/>
        </w:rPr>
        <w:lastRenderedPageBreak/>
        <w:t>using adequate tools. The training contributed to the fact that the MSTI team made a big leap towards becoming an autonomous business process optimization taskforce that will be a further promoter of implementing the TAM project which is part of the series of reforms and reorganizations aiming to align with the best international tax management practices in the context of the European Integration agenda of the Government of Republic of Moldova.</w:t>
      </w:r>
    </w:p>
    <w:p w:rsidR="001A7805" w:rsidRPr="002825A6" w:rsidRDefault="001A7805" w:rsidP="001A7805">
      <w:pPr>
        <w:pStyle w:val="ListParagraph"/>
        <w:ind w:left="284" w:hanging="284"/>
        <w:contextualSpacing w:val="0"/>
        <w:jc w:val="both"/>
        <w:rPr>
          <w:rFonts w:asciiTheme="minorHAnsi" w:hAnsiTheme="minorHAnsi" w:cstheme="minorHAnsi"/>
        </w:rPr>
      </w:pPr>
    </w:p>
    <w:p w:rsidR="001A7805" w:rsidRPr="002843EC" w:rsidRDefault="001A7805" w:rsidP="001E2951">
      <w:pPr>
        <w:spacing w:before="60"/>
        <w:ind w:left="284"/>
        <w:jc w:val="both"/>
        <w:rPr>
          <w:rFonts w:ascii="Calibri" w:hAnsi="Calibri" w:cs="Calibri"/>
          <w:i/>
          <w:color w:val="FF0000"/>
          <w:szCs w:val="24"/>
          <w:lang w:val="en-GB"/>
        </w:rPr>
      </w:pPr>
      <w:r w:rsidRPr="002825A6">
        <w:rPr>
          <w:rFonts w:asciiTheme="minorHAnsi" w:hAnsiTheme="minorHAnsi" w:cstheme="minorHAnsi"/>
        </w:rPr>
        <w:t>A series of 4 workshops on communication</w:t>
      </w:r>
      <w:r w:rsidR="00B22EDE">
        <w:rPr>
          <w:rFonts w:asciiTheme="minorHAnsi" w:hAnsiTheme="minorHAnsi" w:cstheme="minorHAnsi"/>
        </w:rPr>
        <w:t xml:space="preserve"> had been</w:t>
      </w:r>
      <w:r w:rsidRPr="002825A6">
        <w:rPr>
          <w:rFonts w:asciiTheme="minorHAnsi" w:hAnsiTheme="minorHAnsi" w:cstheme="minorHAnsi"/>
        </w:rPr>
        <w:t xml:space="preserve"> organized for 50 communication specialists from </w:t>
      </w:r>
      <w:r w:rsidR="001E2951" w:rsidRPr="002825A6">
        <w:rPr>
          <w:rFonts w:asciiTheme="minorHAnsi" w:hAnsiTheme="minorHAnsi" w:cstheme="minorHAnsi"/>
        </w:rPr>
        <w:t>across</w:t>
      </w:r>
      <w:r w:rsidRPr="002825A6">
        <w:rPr>
          <w:rFonts w:asciiTheme="minorHAnsi" w:hAnsiTheme="minorHAnsi" w:cstheme="minorHAnsi"/>
        </w:rPr>
        <w:t xml:space="preserve"> the Government of Moldova, in close cooperation with the Department of Communication and Press Relations of the State Chancellery of Moldova. The workshops aim</w:t>
      </w:r>
      <w:r w:rsidR="00B22EDE">
        <w:rPr>
          <w:rFonts w:asciiTheme="minorHAnsi" w:hAnsiTheme="minorHAnsi" w:cstheme="minorHAnsi"/>
        </w:rPr>
        <w:t>ed</w:t>
      </w:r>
      <w:r w:rsidRPr="002825A6">
        <w:rPr>
          <w:rFonts w:asciiTheme="minorHAnsi" w:hAnsiTheme="minorHAnsi" w:cstheme="minorHAnsi"/>
        </w:rPr>
        <w:t xml:space="preserve"> at strengthening the capacities of the Government communicators in order to implement Government’s Communication Strategy, approved in 2010, and namely to ensure an efficient communication of the current reform agenda, in line with the EU integration objectives, to key stakeholders and to public at large. The first workshop was organized in February, with focus on EU integration and DCFTA; the second session in May, focusing on the communication during crisis situations</w:t>
      </w:r>
      <w:r w:rsidR="002843EC">
        <w:rPr>
          <w:rFonts w:asciiTheme="minorHAnsi" w:hAnsiTheme="minorHAnsi" w:cstheme="minorHAnsi"/>
        </w:rPr>
        <w:t xml:space="preserve">; the third session in August centered on </w:t>
      </w:r>
      <w:r w:rsidR="002843EC" w:rsidRPr="002843EC">
        <w:rPr>
          <w:rFonts w:ascii="Calibri" w:hAnsi="Calibri" w:cs="Calibri"/>
          <w:szCs w:val="24"/>
        </w:rPr>
        <w:t>c</w:t>
      </w:r>
      <w:r w:rsidR="002843EC" w:rsidRPr="002843EC">
        <w:rPr>
          <w:rFonts w:ascii="Calibri" w:hAnsi="Calibri" w:cs="Calibri"/>
          <w:bCs/>
          <w:szCs w:val="24"/>
        </w:rPr>
        <w:t>ommunication in Implementing the National Strategy of Developmen</w:t>
      </w:r>
      <w:r w:rsidR="002843EC">
        <w:rPr>
          <w:rFonts w:ascii="Calibri" w:hAnsi="Calibri" w:cs="Calibri"/>
          <w:bCs/>
          <w:szCs w:val="24"/>
        </w:rPr>
        <w:t xml:space="preserve">t ‚Moldova 2020’, mastering the application of </w:t>
      </w:r>
      <w:r w:rsidR="001E2951">
        <w:rPr>
          <w:rFonts w:ascii="Calibri" w:hAnsi="Calibri" w:cs="Calibri"/>
          <w:bCs/>
          <w:szCs w:val="24"/>
        </w:rPr>
        <w:t xml:space="preserve">modern </w:t>
      </w:r>
      <w:r w:rsidR="001E2951" w:rsidRPr="002843EC">
        <w:rPr>
          <w:rFonts w:ascii="Calibri" w:hAnsi="Calibri" w:cs="Calibri"/>
          <w:bCs/>
          <w:szCs w:val="24"/>
        </w:rPr>
        <w:t>technologies</w:t>
      </w:r>
      <w:r w:rsidR="002843EC" w:rsidRPr="002843EC">
        <w:rPr>
          <w:rFonts w:ascii="Calibri" w:hAnsi="Calibri" w:cs="Calibri"/>
          <w:bCs/>
          <w:szCs w:val="24"/>
        </w:rPr>
        <w:t xml:space="preserve"> and imaging tools</w:t>
      </w:r>
      <w:r w:rsidR="002843EC">
        <w:rPr>
          <w:rFonts w:ascii="Calibri" w:hAnsi="Calibri" w:cs="Calibri"/>
          <w:bCs/>
          <w:szCs w:val="24"/>
        </w:rPr>
        <w:t xml:space="preserve">; the last workshop in December contributed to the </w:t>
      </w:r>
      <w:r w:rsidR="001E2951" w:rsidRPr="002843EC">
        <w:rPr>
          <w:rFonts w:ascii="Calibri" w:hAnsi="Calibri" w:cs="Calibri"/>
          <w:color w:val="000000"/>
          <w:szCs w:val="24"/>
          <w:lang w:val="en-GB"/>
        </w:rPr>
        <w:t>development</w:t>
      </w:r>
      <w:r w:rsidR="002843EC" w:rsidRPr="002843EC">
        <w:rPr>
          <w:rFonts w:ascii="Calibri" w:hAnsi="Calibri" w:cs="Calibri"/>
          <w:color w:val="000000"/>
          <w:szCs w:val="24"/>
          <w:lang w:val="en-GB"/>
        </w:rPr>
        <w:t xml:space="preserve"> of professional skills of the state institutions’ communicators</w:t>
      </w:r>
      <w:r w:rsidR="002843EC">
        <w:rPr>
          <w:rFonts w:ascii="Calibri" w:hAnsi="Calibri" w:cs="Calibri"/>
          <w:color w:val="000000"/>
          <w:szCs w:val="24"/>
          <w:lang w:val="en-GB"/>
        </w:rPr>
        <w:t>.</w:t>
      </w:r>
      <w:r w:rsidR="002843EC" w:rsidRPr="002843EC" w:rsidDel="002843EC">
        <w:rPr>
          <w:rFonts w:asciiTheme="minorHAnsi" w:hAnsiTheme="minorHAnsi" w:cstheme="minorHAnsi"/>
        </w:rPr>
        <w:t xml:space="preserve"> </w:t>
      </w:r>
      <w:r w:rsidR="001E2951">
        <w:rPr>
          <w:rFonts w:asciiTheme="minorHAnsi" w:hAnsiTheme="minorHAnsi" w:cstheme="minorHAnsi"/>
        </w:rPr>
        <w:t>A</w:t>
      </w:r>
      <w:r w:rsidRPr="002843EC">
        <w:rPr>
          <w:rFonts w:asciiTheme="minorHAnsi" w:hAnsiTheme="minorHAnsi" w:cstheme="minorHAnsi"/>
        </w:rPr>
        <w:t>s described in the above section, the training</w:t>
      </w:r>
      <w:r w:rsidR="002843EC">
        <w:rPr>
          <w:rFonts w:asciiTheme="minorHAnsi" w:hAnsiTheme="minorHAnsi" w:cstheme="minorHAnsi"/>
        </w:rPr>
        <w:t>s</w:t>
      </w:r>
      <w:r w:rsidRPr="002843EC">
        <w:rPr>
          <w:rFonts w:asciiTheme="minorHAnsi" w:hAnsiTheme="minorHAnsi" w:cstheme="minorHAnsi"/>
        </w:rPr>
        <w:t xml:space="preserve"> </w:t>
      </w:r>
      <w:r w:rsidR="00B22EDE" w:rsidRPr="002843EC">
        <w:rPr>
          <w:rFonts w:asciiTheme="minorHAnsi" w:hAnsiTheme="minorHAnsi" w:cstheme="minorHAnsi"/>
        </w:rPr>
        <w:t>w</w:t>
      </w:r>
      <w:r w:rsidR="002843EC">
        <w:rPr>
          <w:rFonts w:asciiTheme="minorHAnsi" w:hAnsiTheme="minorHAnsi" w:cstheme="minorHAnsi"/>
        </w:rPr>
        <w:t>ere</w:t>
      </w:r>
      <w:r w:rsidRPr="002843EC">
        <w:rPr>
          <w:rFonts w:asciiTheme="minorHAnsi" w:hAnsiTheme="minorHAnsi" w:cstheme="minorHAnsi"/>
        </w:rPr>
        <w:t xml:space="preserve"> complementary to the consultancy support in the area of communication provided by the TCS Project. </w:t>
      </w:r>
    </w:p>
    <w:p w:rsidR="001834DE" w:rsidRPr="001834DE" w:rsidRDefault="001834DE" w:rsidP="001E2951">
      <w:pPr>
        <w:pStyle w:val="ListParagraph"/>
        <w:jc w:val="both"/>
        <w:rPr>
          <w:rFonts w:asciiTheme="minorHAnsi" w:hAnsiTheme="minorHAnsi" w:cstheme="minorHAnsi"/>
        </w:rPr>
      </w:pPr>
    </w:p>
    <w:p w:rsidR="001834DE" w:rsidRPr="001834DE" w:rsidRDefault="001834DE" w:rsidP="001A7805">
      <w:pPr>
        <w:pStyle w:val="ListParagraph"/>
        <w:numPr>
          <w:ilvl w:val="0"/>
          <w:numId w:val="21"/>
        </w:numPr>
        <w:ind w:left="284" w:hanging="284"/>
        <w:contextualSpacing w:val="0"/>
        <w:jc w:val="both"/>
        <w:rPr>
          <w:rFonts w:ascii="Calibri" w:hAnsi="Calibri" w:cs="Calibri"/>
          <w:szCs w:val="24"/>
        </w:rPr>
      </w:pPr>
      <w:r>
        <w:rPr>
          <w:rFonts w:asciiTheme="minorHAnsi" w:hAnsiTheme="minorHAnsi" w:cstheme="minorHAnsi"/>
        </w:rPr>
        <w:t xml:space="preserve">Two study visits for 20 </w:t>
      </w:r>
      <w:r w:rsidRPr="001834DE">
        <w:rPr>
          <w:rFonts w:ascii="Calibri" w:hAnsi="Calibri" w:cs="Calibri"/>
          <w:szCs w:val="24"/>
          <w:lang w:val="en-GB"/>
        </w:rPr>
        <w:t xml:space="preserve">representatives of </w:t>
      </w:r>
      <w:r>
        <w:rPr>
          <w:rFonts w:ascii="Calibri" w:hAnsi="Calibri" w:cs="Calibri"/>
          <w:szCs w:val="24"/>
          <w:lang w:val="en-GB"/>
        </w:rPr>
        <w:t xml:space="preserve">the </w:t>
      </w:r>
      <w:r w:rsidRPr="001834DE">
        <w:rPr>
          <w:rFonts w:ascii="Calibri" w:hAnsi="Calibri" w:cs="Calibri"/>
          <w:szCs w:val="24"/>
          <w:lang w:val="en-GB"/>
        </w:rPr>
        <w:t>Human Resources Division</w:t>
      </w:r>
      <w:r w:rsidR="00B22EDE">
        <w:rPr>
          <w:rFonts w:ascii="Calibri" w:hAnsi="Calibri" w:cs="Calibri"/>
          <w:szCs w:val="24"/>
          <w:lang w:val="en-GB"/>
        </w:rPr>
        <w:t>s</w:t>
      </w:r>
      <w:r w:rsidRPr="001834DE">
        <w:rPr>
          <w:rFonts w:ascii="Calibri" w:hAnsi="Calibri" w:cs="Calibri"/>
          <w:szCs w:val="24"/>
          <w:lang w:val="en-GB"/>
        </w:rPr>
        <w:t xml:space="preserve"> from </w:t>
      </w:r>
      <w:r>
        <w:rPr>
          <w:rFonts w:ascii="Calibri" w:hAnsi="Calibri" w:cs="Calibri"/>
          <w:szCs w:val="24"/>
          <w:lang w:val="en-GB"/>
        </w:rPr>
        <w:t>the public administration and</w:t>
      </w:r>
      <w:r w:rsidRPr="001834DE">
        <w:rPr>
          <w:rFonts w:ascii="Calibri" w:hAnsi="Calibri" w:cs="Calibri"/>
          <w:szCs w:val="24"/>
          <w:lang w:val="en-GB"/>
        </w:rPr>
        <w:t xml:space="preserve"> representatives of the State Chancellery</w:t>
      </w:r>
      <w:r>
        <w:rPr>
          <w:rFonts w:ascii="Calibri" w:hAnsi="Calibri" w:cs="Calibri"/>
          <w:szCs w:val="24"/>
          <w:lang w:val="en-GB"/>
        </w:rPr>
        <w:t xml:space="preserve"> were organized in cooperation with the Ministry of Finance of Austria and respectively, the Ministry of Finance of Estonia. </w:t>
      </w:r>
      <w:r w:rsidRPr="001834DE">
        <w:rPr>
          <w:rFonts w:ascii="Calibri" w:hAnsi="Calibri" w:cs="Calibri"/>
          <w:bCs/>
          <w:szCs w:val="24"/>
        </w:rPr>
        <w:t xml:space="preserve">The </w:t>
      </w:r>
      <w:r>
        <w:rPr>
          <w:rFonts w:ascii="Calibri" w:hAnsi="Calibri" w:cs="Calibri"/>
          <w:bCs/>
          <w:szCs w:val="24"/>
        </w:rPr>
        <w:t>study</w:t>
      </w:r>
      <w:r w:rsidRPr="001834DE">
        <w:rPr>
          <w:rFonts w:ascii="Calibri" w:hAnsi="Calibri" w:cs="Calibri"/>
          <w:bCs/>
          <w:szCs w:val="24"/>
        </w:rPr>
        <w:t xml:space="preserve"> visit</w:t>
      </w:r>
      <w:r>
        <w:rPr>
          <w:rFonts w:ascii="Calibri" w:hAnsi="Calibri" w:cs="Calibri"/>
          <w:bCs/>
          <w:szCs w:val="24"/>
        </w:rPr>
        <w:t xml:space="preserve">s provided the opportunity </w:t>
      </w:r>
      <w:r w:rsidRPr="001834DE">
        <w:rPr>
          <w:rFonts w:ascii="Calibri" w:hAnsi="Calibri" w:cs="Calibri"/>
          <w:bCs/>
          <w:szCs w:val="24"/>
        </w:rPr>
        <w:t>to exchange experience and consolidate professional capacities in the area of modern human resources procedures in the public administration in the context of implementing the reform of public service in Republic of Moldova.</w:t>
      </w:r>
      <w:r>
        <w:rPr>
          <w:rFonts w:ascii="Calibri" w:hAnsi="Calibri" w:cs="Calibri"/>
          <w:bCs/>
          <w:szCs w:val="24"/>
        </w:rPr>
        <w:t xml:space="preserve"> These</w:t>
      </w:r>
      <w:r w:rsidRPr="001834DE">
        <w:rPr>
          <w:rFonts w:ascii="Calibri" w:hAnsi="Calibri" w:cs="Calibri"/>
          <w:bCs/>
          <w:szCs w:val="24"/>
        </w:rPr>
        <w:t xml:space="preserve"> visit</w:t>
      </w:r>
      <w:r>
        <w:rPr>
          <w:rFonts w:ascii="Calibri" w:hAnsi="Calibri" w:cs="Calibri"/>
          <w:bCs/>
          <w:szCs w:val="24"/>
        </w:rPr>
        <w:t>s are</w:t>
      </w:r>
      <w:r w:rsidRPr="001834DE">
        <w:rPr>
          <w:rFonts w:ascii="Calibri" w:hAnsi="Calibri" w:cs="Calibri"/>
          <w:bCs/>
          <w:szCs w:val="24"/>
        </w:rPr>
        <w:t xml:space="preserve"> important to the</w:t>
      </w:r>
      <w:r w:rsidRPr="001834DE">
        <w:rPr>
          <w:rFonts w:ascii="Calibri" w:hAnsi="Calibri" w:cs="Calibri"/>
          <w:szCs w:val="24"/>
        </w:rPr>
        <w:t xml:space="preserve"> Division of Human Resources of the State Chancellery as it gives the opportunity to consolidate the capacities of HR in public administration</w:t>
      </w:r>
      <w:r>
        <w:rPr>
          <w:rFonts w:ascii="Calibri" w:hAnsi="Calibri" w:cs="Calibri"/>
          <w:szCs w:val="24"/>
        </w:rPr>
        <w:t xml:space="preserve"> and align to the best European practice in the context of</w:t>
      </w:r>
      <w:r w:rsidRPr="002825A6">
        <w:rPr>
          <w:rFonts w:asciiTheme="minorHAnsi" w:hAnsiTheme="minorHAnsi" w:cstheme="minorHAnsi"/>
        </w:rPr>
        <w:t xml:space="preserve"> the European Integration agenda of the Government of Republic of Moldova</w:t>
      </w:r>
      <w:r>
        <w:rPr>
          <w:rFonts w:asciiTheme="minorHAnsi" w:hAnsiTheme="minorHAnsi" w:cstheme="minorHAnsi"/>
        </w:rPr>
        <w:t>.</w:t>
      </w:r>
    </w:p>
    <w:p w:rsidR="001A7805" w:rsidRPr="002825A6" w:rsidRDefault="002825A6" w:rsidP="001A7805">
      <w:pPr>
        <w:pStyle w:val="Heading2"/>
        <w:rPr>
          <w:rFonts w:asciiTheme="minorHAnsi" w:eastAsia="Times New Roman" w:hAnsiTheme="minorHAnsi" w:cstheme="minorHAnsi"/>
          <w:bCs w:val="0"/>
          <w:i/>
          <w:color w:val="auto"/>
          <w:sz w:val="24"/>
          <w:szCs w:val="20"/>
        </w:rPr>
      </w:pPr>
      <w:bookmarkStart w:id="11" w:name="_Toc329002933"/>
      <w:r w:rsidRPr="002825A6">
        <w:rPr>
          <w:rFonts w:asciiTheme="minorHAnsi" w:eastAsia="Times New Roman" w:hAnsiTheme="minorHAnsi" w:cstheme="minorHAnsi"/>
          <w:bCs w:val="0"/>
          <w:i/>
          <w:color w:val="auto"/>
          <w:sz w:val="24"/>
          <w:szCs w:val="20"/>
        </w:rPr>
        <w:t>4.</w:t>
      </w:r>
      <w:r w:rsidR="001A7805" w:rsidRPr="002825A6">
        <w:rPr>
          <w:rFonts w:asciiTheme="minorHAnsi" w:eastAsia="Times New Roman" w:hAnsiTheme="minorHAnsi" w:cstheme="minorHAnsi"/>
          <w:bCs w:val="0"/>
          <w:i/>
          <w:color w:val="auto"/>
          <w:sz w:val="24"/>
          <w:szCs w:val="20"/>
        </w:rPr>
        <w:t>3. Support to the Bureau of Reintegration</w:t>
      </w:r>
      <w:bookmarkEnd w:id="11"/>
    </w:p>
    <w:p w:rsidR="001A7805" w:rsidRPr="002825A6" w:rsidRDefault="001A7805" w:rsidP="001A7805">
      <w:pPr>
        <w:ind w:left="720"/>
        <w:rPr>
          <w:rFonts w:asciiTheme="minorHAnsi" w:hAnsiTheme="minorHAnsi" w:cstheme="minorHAnsi"/>
        </w:rPr>
      </w:pPr>
    </w:p>
    <w:p w:rsidR="001A7805" w:rsidRPr="002825A6" w:rsidRDefault="001A7805" w:rsidP="001A7805">
      <w:pPr>
        <w:jc w:val="both"/>
        <w:rPr>
          <w:rFonts w:asciiTheme="minorHAnsi" w:hAnsiTheme="minorHAnsi" w:cstheme="minorHAnsi"/>
        </w:rPr>
      </w:pPr>
      <w:r w:rsidRPr="002825A6">
        <w:rPr>
          <w:rFonts w:asciiTheme="minorHAnsi" w:hAnsiTheme="minorHAnsi" w:cstheme="minorHAnsi"/>
        </w:rPr>
        <w:t xml:space="preserve">This component </w:t>
      </w:r>
      <w:r w:rsidR="007819CA">
        <w:rPr>
          <w:rFonts w:asciiTheme="minorHAnsi" w:hAnsiTheme="minorHAnsi" w:cstheme="minorHAnsi"/>
        </w:rPr>
        <w:t>wa</w:t>
      </w:r>
      <w:r w:rsidRPr="002825A6">
        <w:rPr>
          <w:rFonts w:asciiTheme="minorHAnsi" w:hAnsiTheme="minorHAnsi" w:cstheme="minorHAnsi"/>
        </w:rPr>
        <w:t xml:space="preserve">s supported by a grant offered by the UNDP Thematic Trust Fund for Conflict Prevention and Resolution.  Its objective was to provide support in building national capacities for conflict analysis and conflict prevention, in particular working with the Bureau of Reintegration and stimulating the formulation of conflict-sensitive reintegration strategy and initial awareness-raising and training on conflict-sensitive development analysis. Assistance also </w:t>
      </w:r>
      <w:r w:rsidR="007819CA">
        <w:rPr>
          <w:rFonts w:asciiTheme="minorHAnsi" w:hAnsiTheme="minorHAnsi" w:cstheme="minorHAnsi"/>
        </w:rPr>
        <w:t>was</w:t>
      </w:r>
      <w:r w:rsidRPr="002825A6">
        <w:rPr>
          <w:rFonts w:asciiTheme="minorHAnsi" w:hAnsiTheme="minorHAnsi" w:cstheme="minorHAnsi"/>
        </w:rPr>
        <w:t xml:space="preserve"> provided in setting up a national dialogue engaging representatives of civil society and the Government with the purpose to increase the understanding of the Transnistrian conflict causes, development, costs of the disintegrated status, and to enable a more sustainable discussion with regard to the ways of the conflict resolution and of the future status of Transnistria. </w:t>
      </w:r>
    </w:p>
    <w:p w:rsidR="001A7805" w:rsidRPr="002825A6" w:rsidRDefault="001A7805" w:rsidP="001A7805">
      <w:pPr>
        <w:tabs>
          <w:tab w:val="left" w:pos="360"/>
        </w:tabs>
        <w:rPr>
          <w:rFonts w:asciiTheme="minorHAnsi" w:hAnsiTheme="minorHAnsi" w:cstheme="minorHAnsi"/>
        </w:rPr>
      </w:pPr>
    </w:p>
    <w:p w:rsidR="001A7805" w:rsidRPr="002825A6" w:rsidRDefault="001A7805" w:rsidP="001A7805">
      <w:pPr>
        <w:jc w:val="both"/>
        <w:rPr>
          <w:rFonts w:asciiTheme="minorHAnsi" w:hAnsiTheme="minorHAnsi" w:cstheme="minorHAnsi"/>
        </w:rPr>
      </w:pPr>
      <w:r w:rsidRPr="002825A6">
        <w:rPr>
          <w:rFonts w:asciiTheme="minorHAnsi" w:hAnsiTheme="minorHAnsi" w:cstheme="minorHAnsi"/>
        </w:rPr>
        <w:t xml:space="preserve">Key performed activities during the reporting period: </w:t>
      </w:r>
    </w:p>
    <w:p w:rsidR="001A7805" w:rsidRPr="002825A6" w:rsidRDefault="001A7805" w:rsidP="001A7805">
      <w:pPr>
        <w:jc w:val="both"/>
        <w:rPr>
          <w:rFonts w:asciiTheme="minorHAnsi" w:hAnsiTheme="minorHAnsi" w:cstheme="minorHAnsi"/>
        </w:rPr>
      </w:pPr>
    </w:p>
    <w:p w:rsidR="001A7805" w:rsidRPr="002825A6" w:rsidRDefault="001A7805" w:rsidP="001A7805">
      <w:pPr>
        <w:numPr>
          <w:ilvl w:val="0"/>
          <w:numId w:val="21"/>
        </w:numPr>
        <w:ind w:left="284" w:hanging="284"/>
        <w:jc w:val="both"/>
        <w:rPr>
          <w:rFonts w:asciiTheme="minorHAnsi" w:hAnsiTheme="minorHAnsi" w:cstheme="minorHAnsi"/>
        </w:rPr>
      </w:pPr>
      <w:r w:rsidRPr="002825A6">
        <w:rPr>
          <w:rFonts w:asciiTheme="minorHAnsi" w:hAnsiTheme="minorHAnsi" w:cstheme="minorHAnsi"/>
        </w:rPr>
        <w:t>A consultant on communication has supported the Bureau</w:t>
      </w:r>
      <w:r w:rsidR="007819CA">
        <w:rPr>
          <w:rFonts w:asciiTheme="minorHAnsi" w:hAnsiTheme="minorHAnsi" w:cstheme="minorHAnsi"/>
        </w:rPr>
        <w:t xml:space="preserve"> of Reintegration</w:t>
      </w:r>
      <w:r w:rsidRPr="002825A6">
        <w:rPr>
          <w:rFonts w:asciiTheme="minorHAnsi" w:hAnsiTheme="minorHAnsi" w:cstheme="minorHAnsi"/>
        </w:rPr>
        <w:t xml:space="preserve"> in the evaluation of its current communication practices, and in the elaboration of a Communication Strategy </w:t>
      </w:r>
      <w:r w:rsidRPr="002825A6">
        <w:rPr>
          <w:rFonts w:asciiTheme="minorHAnsi" w:hAnsiTheme="minorHAnsi" w:cstheme="minorHAnsi"/>
        </w:rPr>
        <w:lastRenderedPageBreak/>
        <w:t xml:space="preserve">and Action Plan, which would introduce new communication mechanisms and practices. These were aimed at a wider dissemination of information about the reintegration efforts and processes, through techniques aimed at increasing the interest of the media and of the general public, and the potential use of the social networks, as practiced in other countries of the region. The Consultant contributed to the elaboration of communication materials of the Bureau; elaboration of contact lists; establishment of relationships with key media institutions, including main web portals; installment of an automated media monitoring tool, which saves substantial human resource time, and other activities. </w:t>
      </w:r>
    </w:p>
    <w:p w:rsidR="001A7805" w:rsidRPr="002825A6" w:rsidRDefault="001A7805" w:rsidP="001A7805">
      <w:pPr>
        <w:ind w:left="284" w:hanging="284"/>
        <w:jc w:val="both"/>
        <w:rPr>
          <w:rFonts w:asciiTheme="minorHAnsi" w:hAnsiTheme="minorHAnsi" w:cstheme="minorHAnsi"/>
        </w:rPr>
      </w:pPr>
    </w:p>
    <w:p w:rsidR="001A7805" w:rsidRPr="002825A6" w:rsidRDefault="001A7805" w:rsidP="001A7805">
      <w:pPr>
        <w:numPr>
          <w:ilvl w:val="0"/>
          <w:numId w:val="21"/>
        </w:numPr>
        <w:ind w:left="284" w:hanging="284"/>
        <w:jc w:val="both"/>
        <w:rPr>
          <w:rFonts w:asciiTheme="minorHAnsi" w:hAnsiTheme="minorHAnsi" w:cstheme="minorHAnsi"/>
        </w:rPr>
      </w:pPr>
      <w:r w:rsidRPr="002825A6">
        <w:rPr>
          <w:rFonts w:asciiTheme="minorHAnsi" w:hAnsiTheme="minorHAnsi" w:cstheme="minorHAnsi"/>
        </w:rPr>
        <w:t>The</w:t>
      </w:r>
      <w:r w:rsidR="00AC2072">
        <w:rPr>
          <w:rFonts w:asciiTheme="minorHAnsi" w:hAnsiTheme="minorHAnsi" w:cstheme="minorHAnsi"/>
        </w:rPr>
        <w:t xml:space="preserve"> draft </w:t>
      </w:r>
      <w:r w:rsidRPr="002825A6">
        <w:rPr>
          <w:rFonts w:asciiTheme="minorHAnsi" w:hAnsiTheme="minorHAnsi" w:cstheme="minorHAnsi"/>
        </w:rPr>
        <w:t xml:space="preserve">Strategy for the Development of Communities from the Security Zone </w:t>
      </w:r>
      <w:r w:rsidR="00AC2072">
        <w:rPr>
          <w:rFonts w:asciiTheme="minorHAnsi" w:hAnsiTheme="minorHAnsi" w:cstheme="minorHAnsi"/>
        </w:rPr>
        <w:t>has been finalized</w:t>
      </w:r>
      <w:r w:rsidRPr="002825A6">
        <w:rPr>
          <w:rFonts w:asciiTheme="minorHAnsi" w:hAnsiTheme="minorHAnsi" w:cstheme="minorHAnsi"/>
        </w:rPr>
        <w:t xml:space="preserve">. It has been discussed by the Government Inter-ministerial Committee on Country Reintegration held on 29 March, chaired by the Prime-Minister of the country, and has received positive feedback from the members of the Committee. The draft Strategy has been presented for public consultations (4 round tables organized in the regions with the TCS support, engaging representatives of 51 communities, including local administration, civil society and business community). There are current discussions within the Government about the potential integration of the Strategy into the review process of the National Strategy for Regional Development which has similar development objectives.  </w:t>
      </w:r>
    </w:p>
    <w:p w:rsidR="001A7805" w:rsidRPr="002825A6" w:rsidRDefault="001A7805" w:rsidP="001A7805">
      <w:pPr>
        <w:ind w:left="284"/>
        <w:jc w:val="both"/>
        <w:rPr>
          <w:rFonts w:asciiTheme="minorHAnsi" w:hAnsiTheme="minorHAnsi" w:cstheme="minorHAnsi"/>
        </w:rPr>
      </w:pPr>
    </w:p>
    <w:p w:rsidR="001A7805" w:rsidRPr="002825A6" w:rsidRDefault="001A7805" w:rsidP="001A7805">
      <w:pPr>
        <w:numPr>
          <w:ilvl w:val="0"/>
          <w:numId w:val="19"/>
        </w:numPr>
        <w:ind w:left="284" w:hanging="284"/>
        <w:jc w:val="both"/>
        <w:rPr>
          <w:rFonts w:asciiTheme="minorHAnsi" w:hAnsiTheme="minorHAnsi" w:cstheme="minorHAnsi"/>
        </w:rPr>
      </w:pPr>
      <w:r w:rsidRPr="002825A6">
        <w:rPr>
          <w:rFonts w:asciiTheme="minorHAnsi" w:hAnsiTheme="minorHAnsi" w:cstheme="minorHAnsi"/>
        </w:rPr>
        <w:t xml:space="preserve">The project had a substantial contribution to the strengthening of the analytical capacities and practical skills of the Bureau of Reintegration through a series of capacity building activities: </w:t>
      </w:r>
    </w:p>
    <w:p w:rsidR="001A7805" w:rsidRPr="002825A6" w:rsidRDefault="001A7805" w:rsidP="001A7805">
      <w:pPr>
        <w:ind w:left="284" w:hanging="284"/>
        <w:jc w:val="both"/>
        <w:rPr>
          <w:rFonts w:asciiTheme="minorHAnsi" w:hAnsiTheme="minorHAnsi" w:cstheme="minorHAnsi"/>
        </w:rPr>
      </w:pPr>
    </w:p>
    <w:p w:rsidR="001A7805" w:rsidRPr="002825A6" w:rsidRDefault="001A7805" w:rsidP="001A7805">
      <w:pPr>
        <w:numPr>
          <w:ilvl w:val="0"/>
          <w:numId w:val="22"/>
        </w:numPr>
        <w:ind w:left="709" w:hanging="425"/>
        <w:rPr>
          <w:rFonts w:asciiTheme="minorHAnsi" w:hAnsiTheme="minorHAnsi" w:cstheme="minorHAnsi"/>
        </w:rPr>
      </w:pPr>
      <w:r w:rsidRPr="002825A6">
        <w:rPr>
          <w:rFonts w:asciiTheme="minorHAnsi" w:hAnsiTheme="minorHAnsi" w:cstheme="minorHAnsi"/>
        </w:rPr>
        <w:t xml:space="preserve">On-going capacity-building by the communication consultant for 2 staff involved in the communication activities of the Bureau; </w:t>
      </w:r>
    </w:p>
    <w:p w:rsidR="001A7805" w:rsidRPr="002825A6" w:rsidRDefault="001A7805" w:rsidP="001A7805">
      <w:pPr>
        <w:ind w:left="709" w:hanging="425"/>
        <w:rPr>
          <w:rFonts w:asciiTheme="minorHAnsi" w:hAnsiTheme="minorHAnsi" w:cstheme="minorHAnsi"/>
        </w:rPr>
      </w:pPr>
    </w:p>
    <w:p w:rsidR="001A7805" w:rsidRDefault="001A7805" w:rsidP="001A7805">
      <w:pPr>
        <w:numPr>
          <w:ilvl w:val="0"/>
          <w:numId w:val="22"/>
        </w:numPr>
        <w:ind w:left="709" w:hanging="425"/>
        <w:jc w:val="both"/>
        <w:rPr>
          <w:rFonts w:asciiTheme="minorHAnsi" w:hAnsiTheme="minorHAnsi" w:cstheme="minorHAnsi"/>
        </w:rPr>
      </w:pPr>
      <w:r w:rsidRPr="002825A6">
        <w:rPr>
          <w:rFonts w:asciiTheme="minorHAnsi" w:hAnsiTheme="minorHAnsi" w:cstheme="minorHAnsi"/>
        </w:rPr>
        <w:t xml:space="preserve">Two staff of the Bureau of Reintegration, with direct responsibilities for reintegration analysis and policies, have participated at the training “The role of Economic Actors in Conflict Prevention and Peace Building”, </w:t>
      </w:r>
      <w:r w:rsidR="00AC2072" w:rsidRPr="002825A6">
        <w:rPr>
          <w:rFonts w:asciiTheme="minorHAnsi" w:hAnsiTheme="minorHAnsi" w:cstheme="minorHAnsi"/>
        </w:rPr>
        <w:t>organized</w:t>
      </w:r>
      <w:r w:rsidRPr="002825A6">
        <w:rPr>
          <w:rFonts w:asciiTheme="minorHAnsi" w:hAnsiTheme="minorHAnsi" w:cstheme="minorHAnsi"/>
        </w:rPr>
        <w:t xml:space="preserve"> by a leading educational institution in the area of conflict resolution, the Folke Bernadotte Academy, Sweden. The training has been focused on the role of economic actors as positive drivers of change in an inclusive and broad approach to prevention and peace building. The objective of this course was to give participants a deeper understanding of who the economic actors are, who they could be, and to provide guidance and practical tools on how to interact with and to support them as a way to prevent the emergence, escalation and recurrence of violent conflict. The topic is of particular importance in the context of Moldova’s current DCFTA negotiations and the potential opportunities linked to the engagement of economic actors from the Transnistrian region; </w:t>
      </w:r>
    </w:p>
    <w:p w:rsidR="00715085" w:rsidRDefault="00715085" w:rsidP="00715085">
      <w:pPr>
        <w:pStyle w:val="ListParagraph"/>
        <w:rPr>
          <w:rFonts w:asciiTheme="minorHAnsi" w:hAnsiTheme="minorHAnsi" w:cstheme="minorHAnsi"/>
        </w:rPr>
      </w:pPr>
    </w:p>
    <w:p w:rsidR="00715085" w:rsidRDefault="00715085" w:rsidP="00715085">
      <w:pPr>
        <w:numPr>
          <w:ilvl w:val="0"/>
          <w:numId w:val="22"/>
        </w:numPr>
        <w:ind w:left="709" w:hanging="425"/>
        <w:jc w:val="both"/>
        <w:rPr>
          <w:rFonts w:asciiTheme="minorHAnsi" w:hAnsiTheme="minorHAnsi" w:cstheme="minorHAnsi"/>
        </w:rPr>
      </w:pPr>
      <w:r w:rsidRPr="00715085">
        <w:rPr>
          <w:rFonts w:asciiTheme="minorHAnsi" w:hAnsiTheme="minorHAnsi" w:cstheme="minorHAnsi"/>
        </w:rPr>
        <w:t>3 officials of the BoR (including 2 officials from the Committee for the Security Zone) participated to the training ‘Civil-Military Coordination in CSDP Operations’ organized by the Folke Bernadotte Academy</w:t>
      </w:r>
      <w:r>
        <w:rPr>
          <w:rFonts w:asciiTheme="minorHAnsi" w:hAnsiTheme="minorHAnsi" w:cstheme="minorHAnsi"/>
        </w:rPr>
        <w:t>.</w:t>
      </w:r>
      <w:r w:rsidRPr="00715085">
        <w:rPr>
          <w:rFonts w:asciiTheme="minorHAnsi" w:hAnsiTheme="minorHAnsi" w:cstheme="minorHAnsi"/>
        </w:rPr>
        <w:t xml:space="preserve"> The course presented coordinated approaches between the multiple actors engaged in a conflict situation, in a way to ensure efficiency and contribute to peace and stability. This topic is of direct relevance to the conflict situation of Transnistria, which involves a close inter-connection between the civil and military sides.</w:t>
      </w:r>
    </w:p>
    <w:p w:rsidR="00715085" w:rsidRPr="00715085" w:rsidRDefault="00715085" w:rsidP="00715085">
      <w:pPr>
        <w:jc w:val="both"/>
        <w:rPr>
          <w:rFonts w:asciiTheme="minorHAnsi" w:hAnsiTheme="minorHAnsi" w:cstheme="minorHAnsi"/>
        </w:rPr>
      </w:pPr>
    </w:p>
    <w:p w:rsidR="00715085" w:rsidRDefault="00715085" w:rsidP="00715085">
      <w:pPr>
        <w:numPr>
          <w:ilvl w:val="0"/>
          <w:numId w:val="22"/>
        </w:numPr>
        <w:ind w:left="709" w:hanging="425"/>
        <w:jc w:val="both"/>
        <w:rPr>
          <w:rFonts w:asciiTheme="minorHAnsi" w:hAnsiTheme="minorHAnsi" w:cstheme="minorHAnsi"/>
        </w:rPr>
      </w:pPr>
      <w:r w:rsidRPr="00715085">
        <w:rPr>
          <w:rFonts w:asciiTheme="minorHAnsi" w:hAnsiTheme="minorHAnsi" w:cstheme="minorHAnsi"/>
        </w:rPr>
        <w:t xml:space="preserve">1 official participated to the Cross River Cooperation programme organized by the Association for Foreign Policy, in Budapest, Hungary, during May 20-26.  Participants </w:t>
      </w:r>
      <w:r w:rsidRPr="00715085">
        <w:rPr>
          <w:rFonts w:asciiTheme="minorHAnsi" w:hAnsiTheme="minorHAnsi" w:cstheme="minorHAnsi"/>
        </w:rPr>
        <w:lastRenderedPageBreak/>
        <w:t xml:space="preserve">learned about new ways to promote social-economic development of the regions, in a cross-river setting. </w:t>
      </w:r>
    </w:p>
    <w:p w:rsidR="00715085" w:rsidRPr="00715085" w:rsidRDefault="00715085" w:rsidP="00715085">
      <w:pPr>
        <w:jc w:val="both"/>
        <w:rPr>
          <w:rFonts w:asciiTheme="minorHAnsi" w:hAnsiTheme="minorHAnsi" w:cstheme="minorHAnsi"/>
        </w:rPr>
      </w:pPr>
    </w:p>
    <w:p w:rsidR="00715085" w:rsidRPr="002825A6" w:rsidRDefault="00715085" w:rsidP="00715085">
      <w:pPr>
        <w:numPr>
          <w:ilvl w:val="0"/>
          <w:numId w:val="22"/>
        </w:numPr>
        <w:ind w:left="709" w:hanging="425"/>
        <w:jc w:val="both"/>
        <w:rPr>
          <w:rFonts w:asciiTheme="minorHAnsi" w:hAnsiTheme="minorHAnsi" w:cstheme="minorHAnsi"/>
        </w:rPr>
      </w:pPr>
      <w:r w:rsidRPr="00715085">
        <w:rPr>
          <w:rFonts w:asciiTheme="minorHAnsi" w:hAnsiTheme="minorHAnsi" w:cstheme="minorHAnsi"/>
        </w:rPr>
        <w:t>1 official has attended the Counter Illicit Trafficking Alumni Community of Interest Workshop entitled ‘Initiating a Dialog</w:t>
      </w:r>
      <w:r w:rsidR="00370094">
        <w:rPr>
          <w:rFonts w:asciiTheme="minorHAnsi" w:hAnsiTheme="minorHAnsi" w:cstheme="minorHAnsi"/>
        </w:rPr>
        <w:t>ue</w:t>
      </w:r>
      <w:r w:rsidRPr="00715085">
        <w:rPr>
          <w:rFonts w:asciiTheme="minorHAnsi" w:hAnsiTheme="minorHAnsi" w:cstheme="minorHAnsi"/>
        </w:rPr>
        <w:t xml:space="preserve"> on Common Issues and Cooperation’ organized by George C. Marshall European Center for Security Studies, Garmisch-Partenkirchen, Germany, during 18-21 June.  The workshop established an international forum to address security concerns created by illicit networks and trafficking activities.                                                                                                        </w:t>
      </w:r>
    </w:p>
    <w:p w:rsidR="001A7805" w:rsidRPr="002825A6" w:rsidRDefault="001A7805" w:rsidP="001A7805">
      <w:pPr>
        <w:pStyle w:val="ListParagraph"/>
        <w:rPr>
          <w:rFonts w:asciiTheme="minorHAnsi" w:hAnsiTheme="minorHAnsi" w:cstheme="minorHAnsi"/>
        </w:rPr>
      </w:pPr>
    </w:p>
    <w:p w:rsidR="001A7805" w:rsidRPr="002825A6" w:rsidRDefault="001A7805" w:rsidP="001A7805">
      <w:pPr>
        <w:numPr>
          <w:ilvl w:val="0"/>
          <w:numId w:val="22"/>
        </w:numPr>
        <w:ind w:left="709" w:hanging="425"/>
        <w:jc w:val="both"/>
        <w:rPr>
          <w:rFonts w:asciiTheme="minorHAnsi" w:hAnsiTheme="minorHAnsi" w:cstheme="minorHAnsi"/>
        </w:rPr>
      </w:pPr>
      <w:r w:rsidRPr="002825A6">
        <w:rPr>
          <w:rFonts w:asciiTheme="minorHAnsi" w:hAnsiTheme="minorHAnsi" w:cstheme="minorHAnsi"/>
        </w:rPr>
        <w:t>One staff has participated in the International Civilian Peace-keeping and Peace-building Training Programme by the Austrian Study Center fo</w:t>
      </w:r>
      <w:r w:rsidR="00EA5B08" w:rsidRPr="002825A6">
        <w:rPr>
          <w:rFonts w:asciiTheme="minorHAnsi" w:hAnsiTheme="minorHAnsi" w:cstheme="minorHAnsi"/>
        </w:rPr>
        <w:t>r Peace and Conflict Resolution.</w:t>
      </w:r>
    </w:p>
    <w:p w:rsidR="001A7805" w:rsidRPr="002825A6" w:rsidRDefault="001A7805" w:rsidP="001A7805">
      <w:pPr>
        <w:jc w:val="both"/>
        <w:rPr>
          <w:rFonts w:asciiTheme="minorHAnsi" w:hAnsiTheme="minorHAnsi" w:cstheme="minorHAnsi"/>
        </w:rPr>
      </w:pPr>
    </w:p>
    <w:p w:rsidR="001A7805" w:rsidRPr="002825A6" w:rsidRDefault="001A7805" w:rsidP="001A7805">
      <w:pPr>
        <w:jc w:val="both"/>
        <w:rPr>
          <w:rFonts w:asciiTheme="minorHAnsi" w:hAnsiTheme="minorHAnsi" w:cstheme="minorHAnsi"/>
        </w:rPr>
      </w:pPr>
      <w:r w:rsidRPr="002825A6">
        <w:rPr>
          <w:rFonts w:asciiTheme="minorHAnsi" w:hAnsiTheme="minorHAnsi" w:cstheme="minorHAnsi"/>
        </w:rPr>
        <w:t xml:space="preserve">All activities were aimed at strengthening the strategic and practical skills of the Bureau staff, and were of direct relevance for Bureau’s current work on finalizing two strategic documents linked to reintegration of the country – the Concept of Country Reintegration and the Strategy for the Development of Communities from the Security Zone, as well as on the implementation of the existing activities of the Bureau. The training activities also provided a great opportunity to establish contacts with leading conflict professionals from around the world and to become part of existing networks of expertise, as is the one of the Folke Bernadotte Academy’s network, so that their engagement and cooperation continues beyond the timeframe of the project. </w:t>
      </w:r>
    </w:p>
    <w:p w:rsidR="001A7805" w:rsidRPr="002825A6" w:rsidRDefault="001A7805" w:rsidP="001A7805">
      <w:pPr>
        <w:jc w:val="both"/>
        <w:rPr>
          <w:rFonts w:asciiTheme="minorHAnsi" w:hAnsiTheme="minorHAnsi" w:cstheme="minorHAnsi"/>
        </w:rPr>
      </w:pPr>
    </w:p>
    <w:p w:rsidR="001A7805" w:rsidRPr="002825A6" w:rsidRDefault="001A7805" w:rsidP="001A7805">
      <w:pPr>
        <w:jc w:val="both"/>
        <w:rPr>
          <w:rFonts w:asciiTheme="minorHAnsi" w:hAnsiTheme="minorHAnsi" w:cstheme="minorHAnsi"/>
        </w:rPr>
      </w:pPr>
      <w:r w:rsidRPr="002825A6">
        <w:rPr>
          <w:rFonts w:asciiTheme="minorHAnsi" w:hAnsiTheme="minorHAnsi" w:cstheme="minorHAnsi"/>
        </w:rPr>
        <w:t xml:space="preserve">While activities under this Component have ended in July 2012, the Bureau will benefit of further support from other on-going donor activities, as is the EU, who will support the elaboration of the Reintegration Strategy, and other UNDP projects, in particular the Support to Confidence Building Measures. Thus, it is assessed that the Bureau of Reintegration will have a continuous assistance in the areas which require further support. </w:t>
      </w:r>
    </w:p>
    <w:p w:rsidR="00EF357F" w:rsidRPr="00E01D95" w:rsidRDefault="00A61892" w:rsidP="00EF357F">
      <w:pPr>
        <w:pStyle w:val="Heading1"/>
        <w:rPr>
          <w:color w:val="auto"/>
          <w:lang w:val="en-GB"/>
        </w:rPr>
      </w:pPr>
      <w:r>
        <w:rPr>
          <w:color w:val="auto"/>
          <w:lang w:val="en-GB"/>
        </w:rPr>
        <w:t>5</w:t>
      </w:r>
      <w:r w:rsidR="00E01D95">
        <w:rPr>
          <w:color w:val="auto"/>
          <w:lang w:val="en-GB"/>
        </w:rPr>
        <w:t xml:space="preserve">. </w:t>
      </w:r>
      <w:r w:rsidR="00EF357F" w:rsidRPr="00E01D95">
        <w:rPr>
          <w:color w:val="auto"/>
          <w:lang w:val="en-GB"/>
        </w:rPr>
        <w:t xml:space="preserve">Summary of risks, </w:t>
      </w:r>
      <w:r w:rsidR="00376F28">
        <w:rPr>
          <w:color w:val="auto"/>
          <w:lang w:val="en-GB"/>
        </w:rPr>
        <w:t>challenges</w:t>
      </w:r>
      <w:r w:rsidR="00EF357F" w:rsidRPr="00E01D95">
        <w:rPr>
          <w:color w:val="auto"/>
          <w:lang w:val="en-GB"/>
        </w:rPr>
        <w:t xml:space="preserve"> and actions taken</w:t>
      </w:r>
      <w:bookmarkEnd w:id="8"/>
    </w:p>
    <w:p w:rsidR="00EF357F" w:rsidRPr="00E01D95" w:rsidRDefault="00EF357F" w:rsidP="00EF357F">
      <w:pPr>
        <w:rPr>
          <w:b/>
          <w:lang w:val="en-GB"/>
        </w:rPr>
      </w:pPr>
    </w:p>
    <w:p w:rsidR="00376F28" w:rsidRPr="002825A6" w:rsidRDefault="00376F28" w:rsidP="00376F28">
      <w:pPr>
        <w:rPr>
          <w:rFonts w:asciiTheme="minorHAnsi" w:hAnsiTheme="minorHAnsi" w:cstheme="minorHAnsi"/>
        </w:rPr>
      </w:pPr>
      <w:r w:rsidRPr="002825A6">
        <w:rPr>
          <w:rFonts w:asciiTheme="minorHAnsi" w:hAnsiTheme="minorHAnsi" w:cstheme="minorHAnsi"/>
        </w:rPr>
        <w:t xml:space="preserve">A number of risks for project implementation and sustainability of achieved results were managed during the reporting period, as following: </w:t>
      </w:r>
    </w:p>
    <w:p w:rsidR="00376F28" w:rsidRPr="002825A6" w:rsidRDefault="00376F28" w:rsidP="00376F28">
      <w:pPr>
        <w:rPr>
          <w:rFonts w:asciiTheme="minorHAnsi" w:hAnsiTheme="minorHAnsi" w:cstheme="minorHAnsi"/>
        </w:rPr>
      </w:pPr>
    </w:p>
    <w:p w:rsidR="00376F28" w:rsidRPr="002825A6" w:rsidRDefault="00376F28" w:rsidP="00376F28">
      <w:pPr>
        <w:pStyle w:val="ListParagraph"/>
        <w:numPr>
          <w:ilvl w:val="0"/>
          <w:numId w:val="24"/>
        </w:numPr>
        <w:spacing w:after="200" w:line="276" w:lineRule="auto"/>
        <w:jc w:val="both"/>
        <w:rPr>
          <w:rFonts w:asciiTheme="minorHAnsi" w:hAnsiTheme="minorHAnsi" w:cstheme="minorHAnsi"/>
        </w:rPr>
      </w:pPr>
      <w:r w:rsidRPr="002825A6">
        <w:rPr>
          <w:rFonts w:asciiTheme="minorHAnsi" w:hAnsiTheme="minorHAnsi" w:cstheme="minorHAnsi"/>
        </w:rPr>
        <w:t>Political:</w:t>
      </w:r>
    </w:p>
    <w:p w:rsidR="00376F28" w:rsidRPr="002825A6" w:rsidRDefault="00376F28" w:rsidP="00376F28">
      <w:pPr>
        <w:pStyle w:val="ListParagraph"/>
        <w:numPr>
          <w:ilvl w:val="1"/>
          <w:numId w:val="25"/>
        </w:numPr>
        <w:jc w:val="both"/>
        <w:rPr>
          <w:rFonts w:asciiTheme="minorHAnsi" w:hAnsiTheme="minorHAnsi" w:cstheme="minorHAnsi"/>
        </w:rPr>
      </w:pPr>
      <w:r w:rsidRPr="002825A6">
        <w:rPr>
          <w:rFonts w:asciiTheme="minorHAnsi" w:hAnsiTheme="minorHAnsi" w:cstheme="minorHAnsi"/>
        </w:rPr>
        <w:t xml:space="preserve">Political instability due to the continuous risk of early parliamentary elections and inability of the Parliament to elect the President of the country was in a way hindering the project progress (risk has been removed in March 2012 when President of the country was elected);  </w:t>
      </w:r>
    </w:p>
    <w:p w:rsidR="00376F28" w:rsidRPr="002825A6" w:rsidRDefault="00376F28" w:rsidP="00376F28">
      <w:pPr>
        <w:numPr>
          <w:ilvl w:val="0"/>
          <w:numId w:val="22"/>
        </w:numPr>
        <w:ind w:left="1418" w:hanging="284"/>
        <w:jc w:val="both"/>
        <w:rPr>
          <w:rFonts w:asciiTheme="minorHAnsi" w:hAnsiTheme="minorHAnsi" w:cstheme="minorHAnsi"/>
        </w:rPr>
      </w:pPr>
      <w:r w:rsidRPr="002825A6">
        <w:rPr>
          <w:rFonts w:asciiTheme="minorHAnsi" w:hAnsiTheme="minorHAnsi" w:cstheme="minorHAnsi"/>
        </w:rPr>
        <w:t xml:space="preserve">The Project Team focused on work with mid-level managers in the Government (Heads of Departments and Divisions) that are less vulnerable to potential Government reshuffling, and on the other hand, are the direct beneficiaries and the supervisors of the consultants. </w:t>
      </w:r>
    </w:p>
    <w:p w:rsidR="00376F28" w:rsidRPr="005F5900" w:rsidRDefault="00376F28" w:rsidP="00376F28">
      <w:pPr>
        <w:pStyle w:val="ListParagraph"/>
        <w:ind w:left="360"/>
        <w:jc w:val="both"/>
        <w:rPr>
          <w:szCs w:val="24"/>
          <w:lang w:val="ro-RO"/>
        </w:rPr>
      </w:pPr>
    </w:p>
    <w:p w:rsidR="00376F28" w:rsidRPr="002825A6" w:rsidRDefault="00376F28" w:rsidP="00376F28">
      <w:pPr>
        <w:pStyle w:val="ListParagraph"/>
        <w:numPr>
          <w:ilvl w:val="0"/>
          <w:numId w:val="24"/>
        </w:numPr>
        <w:spacing w:after="200" w:line="276" w:lineRule="auto"/>
        <w:rPr>
          <w:rFonts w:asciiTheme="minorHAnsi" w:hAnsiTheme="minorHAnsi" w:cstheme="minorHAnsi"/>
        </w:rPr>
      </w:pPr>
      <w:r w:rsidRPr="002825A6">
        <w:rPr>
          <w:rFonts w:asciiTheme="minorHAnsi" w:hAnsiTheme="minorHAnsi" w:cstheme="minorHAnsi"/>
        </w:rPr>
        <w:t>Organizational:</w:t>
      </w:r>
    </w:p>
    <w:p w:rsidR="00376F28" w:rsidRPr="002825A6" w:rsidRDefault="00376F28" w:rsidP="00376F28">
      <w:pPr>
        <w:pStyle w:val="ListParagraph"/>
        <w:numPr>
          <w:ilvl w:val="1"/>
          <w:numId w:val="25"/>
        </w:numPr>
        <w:jc w:val="both"/>
        <w:rPr>
          <w:rFonts w:asciiTheme="minorHAnsi" w:hAnsiTheme="minorHAnsi" w:cstheme="minorHAnsi"/>
        </w:rPr>
      </w:pPr>
      <w:r w:rsidRPr="002825A6">
        <w:rPr>
          <w:rFonts w:asciiTheme="minorHAnsi" w:hAnsiTheme="minorHAnsi" w:cstheme="minorHAnsi"/>
        </w:rPr>
        <w:t>Impossibility to implement Component 2 (Performance based bonuses) due to the lack of legislative provisions allowing to implement the scheme;</w:t>
      </w:r>
    </w:p>
    <w:p w:rsidR="00376F28" w:rsidRPr="002825A6" w:rsidRDefault="00376F28" w:rsidP="00376F28">
      <w:pPr>
        <w:numPr>
          <w:ilvl w:val="0"/>
          <w:numId w:val="22"/>
        </w:numPr>
        <w:ind w:left="1418" w:hanging="284"/>
        <w:jc w:val="both"/>
        <w:rPr>
          <w:rFonts w:asciiTheme="minorHAnsi" w:hAnsiTheme="minorHAnsi" w:cstheme="minorHAnsi"/>
        </w:rPr>
      </w:pPr>
      <w:r w:rsidRPr="002825A6">
        <w:rPr>
          <w:rFonts w:asciiTheme="minorHAnsi" w:hAnsiTheme="minorHAnsi" w:cstheme="minorHAnsi"/>
        </w:rPr>
        <w:t xml:space="preserve">Funds were transferred to other project activities. </w:t>
      </w:r>
    </w:p>
    <w:p w:rsidR="00376F28" w:rsidRPr="002825A6" w:rsidRDefault="00376F28" w:rsidP="00376F28">
      <w:pPr>
        <w:pStyle w:val="ListParagraph"/>
        <w:numPr>
          <w:ilvl w:val="1"/>
          <w:numId w:val="25"/>
        </w:numPr>
        <w:jc w:val="both"/>
        <w:rPr>
          <w:rFonts w:asciiTheme="minorHAnsi" w:hAnsiTheme="minorHAnsi" w:cstheme="minorHAnsi"/>
        </w:rPr>
      </w:pPr>
      <w:r w:rsidRPr="002825A6">
        <w:rPr>
          <w:rFonts w:asciiTheme="minorHAnsi" w:hAnsiTheme="minorHAnsi" w:cstheme="minorHAnsi"/>
        </w:rPr>
        <w:lastRenderedPageBreak/>
        <w:t xml:space="preserve">Lack of qualified national consultants on the local market, which leads to delays in recruitment plans and the advancement of reforms. </w:t>
      </w:r>
    </w:p>
    <w:p w:rsidR="00376F28" w:rsidRPr="002825A6" w:rsidRDefault="00376F28" w:rsidP="00376F28">
      <w:pPr>
        <w:numPr>
          <w:ilvl w:val="0"/>
          <w:numId w:val="22"/>
        </w:numPr>
        <w:ind w:left="1418" w:hanging="284"/>
        <w:jc w:val="both"/>
        <w:rPr>
          <w:rFonts w:asciiTheme="minorHAnsi" w:hAnsiTheme="minorHAnsi" w:cstheme="minorHAnsi"/>
        </w:rPr>
      </w:pPr>
      <w:r w:rsidRPr="002825A6">
        <w:rPr>
          <w:rFonts w:asciiTheme="minorHAnsi" w:hAnsiTheme="minorHAnsi" w:cstheme="minorHAnsi"/>
        </w:rPr>
        <w:t xml:space="preserve">Vacancy announcements posted on the UNDP vacancies site </w:t>
      </w:r>
      <w:hyperlink r:id="rId14" w:history="1">
        <w:r w:rsidRPr="002825A6">
          <w:rPr>
            <w:rFonts w:asciiTheme="minorHAnsi" w:hAnsiTheme="minorHAnsi" w:cstheme="minorHAnsi"/>
          </w:rPr>
          <w:t>www.undp.md</w:t>
        </w:r>
      </w:hyperlink>
      <w:r w:rsidRPr="002825A6">
        <w:rPr>
          <w:rFonts w:asciiTheme="minorHAnsi" w:hAnsiTheme="minorHAnsi" w:cstheme="minorHAnsi"/>
        </w:rPr>
        <w:t xml:space="preserve"> had been also published in mass media; the official site of the Government of Moldova </w:t>
      </w:r>
      <w:hyperlink r:id="rId15" w:history="1">
        <w:r w:rsidRPr="002825A6">
          <w:rPr>
            <w:rFonts w:asciiTheme="minorHAnsi" w:hAnsiTheme="minorHAnsi" w:cstheme="minorHAnsi"/>
          </w:rPr>
          <w:t>www.rapc.gov.md</w:t>
        </w:r>
      </w:hyperlink>
      <w:r w:rsidRPr="002825A6">
        <w:rPr>
          <w:rFonts w:asciiTheme="minorHAnsi" w:hAnsiTheme="minorHAnsi" w:cstheme="minorHAnsi"/>
        </w:rPr>
        <w:t xml:space="preserve">; on TCS Facebook account; on the  Moldovan Embassy’s web sites; on the web sites of the line ministries; </w:t>
      </w:r>
    </w:p>
    <w:p w:rsidR="00376F28" w:rsidRPr="002825A6" w:rsidRDefault="00376F28" w:rsidP="00376F28">
      <w:pPr>
        <w:pStyle w:val="ListParagraph"/>
        <w:numPr>
          <w:ilvl w:val="1"/>
          <w:numId w:val="25"/>
        </w:numPr>
        <w:jc w:val="both"/>
        <w:rPr>
          <w:rFonts w:asciiTheme="minorHAnsi" w:hAnsiTheme="minorHAnsi" w:cstheme="minorHAnsi"/>
        </w:rPr>
      </w:pPr>
      <w:r w:rsidRPr="002825A6">
        <w:rPr>
          <w:rFonts w:asciiTheme="minorHAnsi" w:hAnsiTheme="minorHAnsi" w:cstheme="minorHAnsi"/>
        </w:rPr>
        <w:t>Delays in the implementation of activities due to the lack of capacity in the Ministries to properly identify capacity gaps and to formulate TORs:</w:t>
      </w:r>
    </w:p>
    <w:p w:rsidR="00376F28" w:rsidRPr="002825A6" w:rsidRDefault="00376F28" w:rsidP="00376F28">
      <w:pPr>
        <w:numPr>
          <w:ilvl w:val="0"/>
          <w:numId w:val="22"/>
        </w:numPr>
        <w:ind w:left="1418" w:hanging="284"/>
        <w:jc w:val="both"/>
        <w:rPr>
          <w:rFonts w:asciiTheme="minorHAnsi" w:hAnsiTheme="minorHAnsi" w:cstheme="minorHAnsi"/>
        </w:rPr>
      </w:pPr>
      <w:r w:rsidRPr="002825A6">
        <w:rPr>
          <w:rFonts w:asciiTheme="minorHAnsi" w:hAnsiTheme="minorHAnsi" w:cstheme="minorHAnsi"/>
        </w:rPr>
        <w:t xml:space="preserve">Strong collaboration established with the EU High Level Policy Advisers in relevant Ministries in order to secure their </w:t>
      </w:r>
      <w:r w:rsidR="00370094" w:rsidRPr="002825A6">
        <w:rPr>
          <w:rFonts w:asciiTheme="minorHAnsi" w:hAnsiTheme="minorHAnsi" w:cstheme="minorHAnsi"/>
        </w:rPr>
        <w:t>advice</w:t>
      </w:r>
      <w:r w:rsidRPr="002825A6">
        <w:rPr>
          <w:rFonts w:asciiTheme="minorHAnsi" w:hAnsiTheme="minorHAnsi" w:cstheme="minorHAnsi"/>
        </w:rPr>
        <w:t xml:space="preserve"> on the above issues;</w:t>
      </w:r>
    </w:p>
    <w:p w:rsidR="00376F28" w:rsidRPr="002825A6" w:rsidRDefault="00376F28" w:rsidP="00376F28">
      <w:pPr>
        <w:numPr>
          <w:ilvl w:val="0"/>
          <w:numId w:val="22"/>
        </w:numPr>
        <w:ind w:left="1418" w:hanging="284"/>
        <w:jc w:val="both"/>
        <w:rPr>
          <w:rFonts w:asciiTheme="minorHAnsi" w:hAnsiTheme="minorHAnsi" w:cstheme="minorHAnsi"/>
        </w:rPr>
      </w:pPr>
      <w:r w:rsidRPr="002825A6">
        <w:rPr>
          <w:rFonts w:asciiTheme="minorHAnsi" w:hAnsiTheme="minorHAnsi" w:cstheme="minorHAnsi"/>
        </w:rPr>
        <w:t>Project Officers provide</w:t>
      </w:r>
      <w:r w:rsidR="00370094">
        <w:rPr>
          <w:rFonts w:asciiTheme="minorHAnsi" w:hAnsiTheme="minorHAnsi" w:cstheme="minorHAnsi"/>
        </w:rPr>
        <w:t>d</w:t>
      </w:r>
      <w:r w:rsidRPr="002825A6">
        <w:rPr>
          <w:rFonts w:asciiTheme="minorHAnsi" w:hAnsiTheme="minorHAnsi" w:cstheme="minorHAnsi"/>
        </w:rPr>
        <w:t xml:space="preserve"> necessary support and coaching to the Ministries’ staff in TORs elaboration.</w:t>
      </w:r>
    </w:p>
    <w:p w:rsidR="00376F28" w:rsidRPr="002825A6" w:rsidRDefault="00376F28" w:rsidP="00376F28">
      <w:pPr>
        <w:pStyle w:val="ListParagraph"/>
        <w:numPr>
          <w:ilvl w:val="1"/>
          <w:numId w:val="25"/>
        </w:numPr>
        <w:jc w:val="both"/>
        <w:rPr>
          <w:rFonts w:asciiTheme="minorHAnsi" w:hAnsiTheme="minorHAnsi" w:cstheme="minorHAnsi"/>
        </w:rPr>
      </w:pPr>
      <w:r w:rsidRPr="002825A6">
        <w:rPr>
          <w:rFonts w:asciiTheme="minorHAnsi" w:hAnsiTheme="minorHAnsi" w:cstheme="minorHAnsi"/>
        </w:rPr>
        <w:t xml:space="preserve">Funds allocated for Components 1 are not sufficient in order to meet proposed targets;  </w:t>
      </w:r>
    </w:p>
    <w:p w:rsidR="00376F28" w:rsidRPr="002825A6" w:rsidRDefault="00376F28" w:rsidP="00376F28">
      <w:pPr>
        <w:numPr>
          <w:ilvl w:val="0"/>
          <w:numId w:val="22"/>
        </w:numPr>
        <w:ind w:left="1418" w:hanging="284"/>
        <w:jc w:val="both"/>
        <w:rPr>
          <w:rFonts w:asciiTheme="minorHAnsi" w:hAnsiTheme="minorHAnsi" w:cstheme="minorHAnsi"/>
        </w:rPr>
      </w:pPr>
      <w:r w:rsidRPr="002825A6">
        <w:rPr>
          <w:rFonts w:asciiTheme="minorHAnsi" w:hAnsiTheme="minorHAnsi" w:cstheme="minorHAnsi"/>
        </w:rPr>
        <w:t xml:space="preserve">Efficient planning and negotiation of consultancy contracts; </w:t>
      </w:r>
    </w:p>
    <w:p w:rsidR="00376F28" w:rsidRPr="002825A6" w:rsidRDefault="00376F28" w:rsidP="00376F28">
      <w:pPr>
        <w:numPr>
          <w:ilvl w:val="0"/>
          <w:numId w:val="22"/>
        </w:numPr>
        <w:ind w:left="1418" w:hanging="284"/>
        <w:jc w:val="both"/>
        <w:rPr>
          <w:rFonts w:asciiTheme="minorHAnsi" w:hAnsiTheme="minorHAnsi" w:cstheme="minorHAnsi"/>
        </w:rPr>
      </w:pPr>
      <w:r w:rsidRPr="002825A6">
        <w:rPr>
          <w:rFonts w:asciiTheme="minorHAnsi" w:hAnsiTheme="minorHAnsi" w:cstheme="minorHAnsi"/>
        </w:rPr>
        <w:t xml:space="preserve">Transfer of funds from Activity </w:t>
      </w:r>
      <w:r w:rsidR="00370094">
        <w:rPr>
          <w:rFonts w:asciiTheme="minorHAnsi" w:hAnsiTheme="minorHAnsi" w:cstheme="minorHAnsi"/>
        </w:rPr>
        <w:t>2</w:t>
      </w:r>
      <w:r w:rsidRPr="002825A6">
        <w:rPr>
          <w:rFonts w:asciiTheme="minorHAnsi" w:hAnsiTheme="minorHAnsi" w:cstheme="minorHAnsi"/>
        </w:rPr>
        <w:t xml:space="preserve"> to Activity </w:t>
      </w:r>
      <w:r w:rsidR="00370094">
        <w:rPr>
          <w:rFonts w:asciiTheme="minorHAnsi" w:hAnsiTheme="minorHAnsi" w:cstheme="minorHAnsi"/>
        </w:rPr>
        <w:t>1</w:t>
      </w:r>
      <w:r w:rsidRPr="002825A6">
        <w:rPr>
          <w:rFonts w:asciiTheme="minorHAnsi" w:hAnsiTheme="minorHAnsi" w:cstheme="minorHAnsi"/>
        </w:rPr>
        <w:t xml:space="preserve">. </w:t>
      </w:r>
    </w:p>
    <w:p w:rsidR="00376F28" w:rsidRPr="002825A6" w:rsidRDefault="00376F28" w:rsidP="00376F28">
      <w:pPr>
        <w:pStyle w:val="ListParagraph"/>
        <w:numPr>
          <w:ilvl w:val="1"/>
          <w:numId w:val="25"/>
        </w:numPr>
        <w:jc w:val="both"/>
        <w:rPr>
          <w:rFonts w:asciiTheme="minorHAnsi" w:hAnsiTheme="minorHAnsi" w:cstheme="minorHAnsi"/>
        </w:rPr>
      </w:pPr>
      <w:r w:rsidRPr="002825A6">
        <w:rPr>
          <w:rFonts w:asciiTheme="minorHAnsi" w:hAnsiTheme="minorHAnsi" w:cstheme="minorHAnsi"/>
        </w:rPr>
        <w:t>Ministries use the consultants as a capacity substitution, rather than for capacity development;</w:t>
      </w:r>
    </w:p>
    <w:p w:rsidR="00376F28" w:rsidRPr="002825A6" w:rsidRDefault="00376F28" w:rsidP="00376F28">
      <w:pPr>
        <w:numPr>
          <w:ilvl w:val="0"/>
          <w:numId w:val="22"/>
        </w:numPr>
        <w:ind w:left="1418" w:hanging="284"/>
        <w:jc w:val="both"/>
        <w:rPr>
          <w:rFonts w:asciiTheme="minorHAnsi" w:hAnsiTheme="minorHAnsi" w:cstheme="minorHAnsi"/>
        </w:rPr>
      </w:pPr>
      <w:r w:rsidRPr="002825A6">
        <w:rPr>
          <w:rFonts w:asciiTheme="minorHAnsi" w:hAnsiTheme="minorHAnsi" w:cstheme="minorHAnsi"/>
        </w:rPr>
        <w:t>Consultants’</w:t>
      </w:r>
      <w:r w:rsidR="00460CB8">
        <w:rPr>
          <w:rFonts w:asciiTheme="minorHAnsi" w:hAnsiTheme="minorHAnsi" w:cstheme="minorHAnsi"/>
        </w:rPr>
        <w:t xml:space="preserve"> </w:t>
      </w:r>
      <w:r w:rsidRPr="002825A6">
        <w:rPr>
          <w:rFonts w:asciiTheme="minorHAnsi" w:hAnsiTheme="minorHAnsi" w:cstheme="minorHAnsi"/>
        </w:rPr>
        <w:t xml:space="preserve">ToRs elaborated with the focus on knowledge and skills transfer, coaching and on-the-job training; </w:t>
      </w:r>
    </w:p>
    <w:p w:rsidR="00376F28" w:rsidRDefault="00376F28" w:rsidP="00376F28">
      <w:pPr>
        <w:numPr>
          <w:ilvl w:val="0"/>
          <w:numId w:val="22"/>
        </w:numPr>
        <w:ind w:left="1418" w:hanging="284"/>
        <w:jc w:val="both"/>
        <w:rPr>
          <w:rFonts w:asciiTheme="minorHAnsi" w:hAnsiTheme="minorHAnsi" w:cstheme="minorHAnsi"/>
        </w:rPr>
      </w:pPr>
      <w:r w:rsidRPr="002825A6">
        <w:rPr>
          <w:rFonts w:asciiTheme="minorHAnsi" w:hAnsiTheme="minorHAnsi" w:cstheme="minorHAnsi"/>
        </w:rPr>
        <w:t xml:space="preserve">Inception discussions with each consultant and government supervisor; continuous communication maintained with regard to the monthly progress reports;  </w:t>
      </w:r>
    </w:p>
    <w:p w:rsidR="00370094" w:rsidRPr="002825A6" w:rsidRDefault="00370094" w:rsidP="00376F28">
      <w:pPr>
        <w:numPr>
          <w:ilvl w:val="0"/>
          <w:numId w:val="22"/>
        </w:numPr>
        <w:ind w:left="1418" w:hanging="284"/>
        <w:jc w:val="both"/>
        <w:rPr>
          <w:rFonts w:asciiTheme="minorHAnsi" w:hAnsiTheme="minorHAnsi" w:cstheme="minorHAnsi"/>
        </w:rPr>
      </w:pPr>
      <w:r>
        <w:rPr>
          <w:rFonts w:asciiTheme="minorHAnsi" w:hAnsiTheme="minorHAnsi" w:cstheme="minorHAnsi"/>
        </w:rPr>
        <w:t>Duration of the consultants’ contracts shortened to focus on the strategic inputs to the policy development and setting of new mechanisms, structures and processes rather than to implement the routine work;</w:t>
      </w:r>
    </w:p>
    <w:p w:rsidR="00376F28" w:rsidRPr="002825A6" w:rsidRDefault="00376F28" w:rsidP="00376F28">
      <w:pPr>
        <w:pStyle w:val="ListParagraph"/>
        <w:numPr>
          <w:ilvl w:val="1"/>
          <w:numId w:val="25"/>
        </w:numPr>
        <w:jc w:val="both"/>
        <w:rPr>
          <w:rFonts w:asciiTheme="minorHAnsi" w:hAnsiTheme="minorHAnsi" w:cstheme="minorHAnsi"/>
        </w:rPr>
      </w:pPr>
      <w:r w:rsidRPr="002825A6">
        <w:rPr>
          <w:rFonts w:asciiTheme="minorHAnsi" w:hAnsiTheme="minorHAnsi" w:cstheme="minorHAnsi"/>
        </w:rPr>
        <w:t>Sustainability of the change process after termination of consultancy assignment</w:t>
      </w:r>
    </w:p>
    <w:p w:rsidR="00376F28" w:rsidRPr="002825A6" w:rsidRDefault="00376F28" w:rsidP="00376F28">
      <w:pPr>
        <w:numPr>
          <w:ilvl w:val="0"/>
          <w:numId w:val="22"/>
        </w:numPr>
        <w:ind w:left="1418" w:hanging="284"/>
        <w:jc w:val="both"/>
        <w:rPr>
          <w:rFonts w:asciiTheme="minorHAnsi" w:hAnsiTheme="minorHAnsi" w:cstheme="minorHAnsi"/>
        </w:rPr>
      </w:pPr>
      <w:r w:rsidRPr="002825A6">
        <w:rPr>
          <w:rFonts w:asciiTheme="minorHAnsi" w:hAnsiTheme="minorHAnsi" w:cstheme="minorHAnsi"/>
        </w:rPr>
        <w:t>Focus on knowledge transfer and capacity building; phasing-out arrangements in place; appropriate actions could be included in the job descriptions of relevant government personnel; follow-up with the beneficiary institutions.</w:t>
      </w:r>
    </w:p>
    <w:p w:rsidR="00376F28" w:rsidRPr="005F5900" w:rsidRDefault="00376F28" w:rsidP="00376F28">
      <w:pPr>
        <w:pStyle w:val="PlainText"/>
        <w:ind w:left="720"/>
        <w:jc w:val="both"/>
        <w:rPr>
          <w:rFonts w:ascii="Times New Roman" w:eastAsia="Times New Roman" w:hAnsi="Times New Roman"/>
          <w:sz w:val="24"/>
          <w:szCs w:val="24"/>
          <w:lang w:val="ro-RO"/>
        </w:rPr>
      </w:pPr>
    </w:p>
    <w:p w:rsidR="00376F28" w:rsidRPr="002825A6" w:rsidRDefault="00376F28" w:rsidP="00376F28">
      <w:pPr>
        <w:pStyle w:val="PlainText"/>
        <w:numPr>
          <w:ilvl w:val="0"/>
          <w:numId w:val="24"/>
        </w:numPr>
        <w:rPr>
          <w:rFonts w:asciiTheme="minorHAnsi" w:eastAsia="Times New Roman" w:hAnsiTheme="minorHAnsi" w:cstheme="minorHAnsi"/>
          <w:sz w:val="24"/>
          <w:szCs w:val="20"/>
        </w:rPr>
      </w:pPr>
      <w:r w:rsidRPr="002825A6">
        <w:rPr>
          <w:rFonts w:asciiTheme="minorHAnsi" w:eastAsia="Times New Roman" w:hAnsiTheme="minorHAnsi" w:cstheme="minorHAnsi"/>
          <w:sz w:val="24"/>
          <w:szCs w:val="20"/>
        </w:rPr>
        <w:t>Financial:</w:t>
      </w:r>
    </w:p>
    <w:p w:rsidR="00376F28" w:rsidRPr="002825A6" w:rsidRDefault="00376F28" w:rsidP="00376F28">
      <w:pPr>
        <w:pStyle w:val="PlainText"/>
        <w:ind w:left="720"/>
        <w:rPr>
          <w:rFonts w:asciiTheme="minorHAnsi" w:eastAsia="Times New Roman" w:hAnsiTheme="minorHAnsi" w:cstheme="minorHAnsi"/>
          <w:sz w:val="24"/>
          <w:szCs w:val="20"/>
        </w:rPr>
      </w:pPr>
    </w:p>
    <w:p w:rsidR="00376F28" w:rsidRPr="00F71B01" w:rsidRDefault="00376F28" w:rsidP="00F71B01">
      <w:pPr>
        <w:pStyle w:val="ListParagraph"/>
        <w:numPr>
          <w:ilvl w:val="1"/>
          <w:numId w:val="25"/>
        </w:numPr>
        <w:jc w:val="both"/>
        <w:rPr>
          <w:rFonts w:asciiTheme="minorHAnsi" w:hAnsiTheme="minorHAnsi" w:cstheme="minorHAnsi"/>
        </w:rPr>
      </w:pPr>
      <w:r w:rsidRPr="002825A6">
        <w:rPr>
          <w:rFonts w:asciiTheme="minorHAnsi" w:hAnsiTheme="minorHAnsi" w:cstheme="minorHAnsi"/>
        </w:rPr>
        <w:t>The project budget for 2013 is not secured</w:t>
      </w:r>
      <w:r w:rsidR="00F71B01">
        <w:rPr>
          <w:rFonts w:asciiTheme="minorHAnsi" w:hAnsiTheme="minorHAnsi" w:cstheme="minorHAnsi"/>
        </w:rPr>
        <w:t xml:space="preserve">; </w:t>
      </w:r>
      <w:r w:rsidR="0078208A" w:rsidRPr="00F71B01">
        <w:rPr>
          <w:rFonts w:asciiTheme="minorHAnsi" w:hAnsiTheme="minorHAnsi" w:cstheme="minorHAnsi"/>
        </w:rPr>
        <w:t>R</w:t>
      </w:r>
      <w:r w:rsidRPr="00F71B01">
        <w:rPr>
          <w:rFonts w:asciiTheme="minorHAnsi" w:hAnsiTheme="minorHAnsi" w:cstheme="minorHAnsi"/>
        </w:rPr>
        <w:t>esource mobilization efforts by both the Government and UNDP</w:t>
      </w:r>
      <w:r w:rsidR="00370094" w:rsidRPr="00F71B01">
        <w:rPr>
          <w:rFonts w:asciiTheme="minorHAnsi" w:hAnsiTheme="minorHAnsi" w:cstheme="minorHAnsi"/>
        </w:rPr>
        <w:t xml:space="preserve"> (so far had not bring positive results)</w:t>
      </w:r>
      <w:r w:rsidRPr="00F71B01">
        <w:rPr>
          <w:rFonts w:asciiTheme="minorHAnsi" w:hAnsiTheme="minorHAnsi" w:cstheme="minorHAnsi"/>
        </w:rPr>
        <w:t>.</w:t>
      </w:r>
    </w:p>
    <w:p w:rsidR="00376F28" w:rsidRPr="002825A6" w:rsidRDefault="00376F28" w:rsidP="00376F28">
      <w:pPr>
        <w:pStyle w:val="ListParagraph"/>
        <w:ind w:left="360"/>
        <w:rPr>
          <w:rFonts w:asciiTheme="minorHAnsi" w:hAnsiTheme="minorHAnsi" w:cstheme="minorHAnsi"/>
        </w:rPr>
      </w:pPr>
    </w:p>
    <w:p w:rsidR="00376F28" w:rsidRPr="002825A6" w:rsidRDefault="00376F28" w:rsidP="00376F28">
      <w:pPr>
        <w:rPr>
          <w:rFonts w:asciiTheme="minorHAnsi" w:hAnsiTheme="minorHAnsi" w:cstheme="minorHAnsi"/>
        </w:rPr>
      </w:pPr>
      <w:r w:rsidRPr="002825A6">
        <w:rPr>
          <w:rFonts w:asciiTheme="minorHAnsi" w:hAnsiTheme="minorHAnsi" w:cstheme="minorHAnsi"/>
        </w:rPr>
        <w:t xml:space="preserve">Also, the project faced the following challenges: </w:t>
      </w:r>
    </w:p>
    <w:p w:rsidR="00376F28" w:rsidRPr="002825A6" w:rsidRDefault="00376F28" w:rsidP="00376F28">
      <w:pPr>
        <w:ind w:left="360"/>
        <w:rPr>
          <w:rFonts w:asciiTheme="minorHAnsi" w:hAnsiTheme="minorHAnsi" w:cstheme="minorHAnsi"/>
        </w:rPr>
      </w:pPr>
    </w:p>
    <w:p w:rsidR="00376F28" w:rsidRPr="002825A6" w:rsidRDefault="00376F28" w:rsidP="00376F28">
      <w:pPr>
        <w:pStyle w:val="PlainText"/>
        <w:numPr>
          <w:ilvl w:val="0"/>
          <w:numId w:val="23"/>
        </w:numPr>
        <w:ind w:left="1134" w:hanging="425"/>
        <w:jc w:val="both"/>
        <w:rPr>
          <w:rFonts w:asciiTheme="minorHAnsi" w:eastAsia="Times New Roman" w:hAnsiTheme="minorHAnsi" w:cstheme="minorHAnsi"/>
          <w:sz w:val="24"/>
          <w:szCs w:val="20"/>
        </w:rPr>
      </w:pPr>
      <w:r w:rsidRPr="002825A6">
        <w:rPr>
          <w:rFonts w:asciiTheme="minorHAnsi" w:eastAsia="Times New Roman" w:hAnsiTheme="minorHAnsi" w:cstheme="minorHAnsi"/>
          <w:sz w:val="24"/>
          <w:szCs w:val="20"/>
        </w:rPr>
        <w:t>The novel character of the project that require</w:t>
      </w:r>
      <w:r w:rsidR="00370094">
        <w:rPr>
          <w:rFonts w:asciiTheme="minorHAnsi" w:eastAsia="Times New Roman" w:hAnsiTheme="minorHAnsi" w:cstheme="minorHAnsi"/>
          <w:sz w:val="24"/>
          <w:szCs w:val="20"/>
        </w:rPr>
        <w:t>d</w:t>
      </w:r>
      <w:r w:rsidRPr="002825A6">
        <w:rPr>
          <w:rFonts w:asciiTheme="minorHAnsi" w:eastAsia="Times New Roman" w:hAnsiTheme="minorHAnsi" w:cstheme="minorHAnsi"/>
          <w:sz w:val="24"/>
          <w:szCs w:val="20"/>
        </w:rPr>
        <w:t xml:space="preserve"> new institutional mechanisms to be developed, discussed, coordinated and approved, as well as a </w:t>
      </w:r>
      <w:r w:rsidR="00370094">
        <w:rPr>
          <w:rFonts w:asciiTheme="minorHAnsi" w:eastAsia="Times New Roman" w:hAnsiTheme="minorHAnsi" w:cstheme="minorHAnsi"/>
          <w:sz w:val="24"/>
          <w:szCs w:val="20"/>
        </w:rPr>
        <w:t xml:space="preserve">need to achieve a </w:t>
      </w:r>
      <w:r w:rsidRPr="002825A6">
        <w:rPr>
          <w:rFonts w:asciiTheme="minorHAnsi" w:eastAsia="Times New Roman" w:hAnsiTheme="minorHAnsi" w:cstheme="minorHAnsi"/>
          <w:sz w:val="24"/>
          <w:szCs w:val="20"/>
        </w:rPr>
        <w:t xml:space="preserve">shift in </w:t>
      </w:r>
      <w:r w:rsidR="00370094">
        <w:rPr>
          <w:rFonts w:asciiTheme="minorHAnsi" w:eastAsia="Times New Roman" w:hAnsiTheme="minorHAnsi" w:cstheme="minorHAnsi"/>
          <w:sz w:val="24"/>
          <w:szCs w:val="20"/>
        </w:rPr>
        <w:t xml:space="preserve">the </w:t>
      </w:r>
      <w:r w:rsidRPr="002825A6">
        <w:rPr>
          <w:rFonts w:asciiTheme="minorHAnsi" w:eastAsia="Times New Roman" w:hAnsiTheme="minorHAnsi" w:cstheme="minorHAnsi"/>
          <w:sz w:val="24"/>
          <w:szCs w:val="20"/>
        </w:rPr>
        <w:t>organizational culture and mentality (capacity building, and not substitution);</w:t>
      </w:r>
    </w:p>
    <w:p w:rsidR="00376F28" w:rsidRPr="002825A6" w:rsidRDefault="00376F28" w:rsidP="00376F28">
      <w:pPr>
        <w:pStyle w:val="PlainText"/>
        <w:ind w:left="1134" w:hanging="425"/>
        <w:jc w:val="both"/>
        <w:rPr>
          <w:rFonts w:asciiTheme="minorHAnsi" w:eastAsia="Times New Roman" w:hAnsiTheme="minorHAnsi" w:cstheme="minorHAnsi"/>
          <w:sz w:val="24"/>
          <w:szCs w:val="20"/>
        </w:rPr>
      </w:pPr>
    </w:p>
    <w:p w:rsidR="00376F28" w:rsidRPr="002825A6" w:rsidRDefault="00376F28" w:rsidP="00376F28">
      <w:pPr>
        <w:pStyle w:val="PlainText"/>
        <w:numPr>
          <w:ilvl w:val="0"/>
          <w:numId w:val="23"/>
        </w:numPr>
        <w:ind w:left="1134" w:hanging="425"/>
        <w:jc w:val="both"/>
        <w:rPr>
          <w:rFonts w:asciiTheme="minorHAnsi" w:eastAsia="Times New Roman" w:hAnsiTheme="minorHAnsi" w:cstheme="minorHAnsi"/>
          <w:sz w:val="24"/>
          <w:szCs w:val="20"/>
        </w:rPr>
      </w:pPr>
      <w:r w:rsidRPr="002825A6">
        <w:rPr>
          <w:rFonts w:asciiTheme="minorHAnsi" w:eastAsia="Times New Roman" w:hAnsiTheme="minorHAnsi" w:cstheme="minorHAnsi"/>
          <w:sz w:val="24"/>
          <w:szCs w:val="20"/>
        </w:rPr>
        <w:t>During the reporting period there have been some delays in the implementation of some activities (in particular in the recruitment of consultants) due to the limited staff capacity of the project team</w:t>
      </w:r>
      <w:r w:rsidR="005F5900" w:rsidRPr="002825A6">
        <w:rPr>
          <w:rFonts w:asciiTheme="minorHAnsi" w:eastAsia="Times New Roman" w:hAnsiTheme="minorHAnsi" w:cstheme="minorHAnsi"/>
          <w:sz w:val="24"/>
          <w:szCs w:val="20"/>
        </w:rPr>
        <w:t xml:space="preserve"> (3 project staff in 2012, compare</w:t>
      </w:r>
      <w:r w:rsidR="00370094">
        <w:rPr>
          <w:rFonts w:asciiTheme="minorHAnsi" w:eastAsia="Times New Roman" w:hAnsiTheme="minorHAnsi" w:cstheme="minorHAnsi"/>
          <w:sz w:val="24"/>
          <w:szCs w:val="20"/>
        </w:rPr>
        <w:t>d</w:t>
      </w:r>
      <w:r w:rsidR="005F5900" w:rsidRPr="002825A6">
        <w:rPr>
          <w:rFonts w:asciiTheme="minorHAnsi" w:eastAsia="Times New Roman" w:hAnsiTheme="minorHAnsi" w:cstheme="minorHAnsi"/>
          <w:sz w:val="24"/>
          <w:szCs w:val="20"/>
        </w:rPr>
        <w:t xml:space="preserve"> to 5 in 2012)</w:t>
      </w:r>
      <w:r w:rsidRPr="002825A6">
        <w:rPr>
          <w:rFonts w:asciiTheme="minorHAnsi" w:eastAsia="Times New Roman" w:hAnsiTheme="minorHAnsi" w:cstheme="minorHAnsi"/>
          <w:sz w:val="24"/>
          <w:szCs w:val="20"/>
        </w:rPr>
        <w:t xml:space="preserve">, as well as the limited local expertise in some areas, as is legal harmonization, health and some others (3 positions were not filled in because of lack of qualified </w:t>
      </w:r>
      <w:r w:rsidRPr="002825A6">
        <w:rPr>
          <w:rFonts w:asciiTheme="minorHAnsi" w:eastAsia="Times New Roman" w:hAnsiTheme="minorHAnsi" w:cstheme="minorHAnsi"/>
          <w:sz w:val="24"/>
          <w:szCs w:val="20"/>
        </w:rPr>
        <w:lastRenderedPageBreak/>
        <w:t xml:space="preserve">candidates). </w:t>
      </w:r>
      <w:r w:rsidR="005F5900" w:rsidRPr="002825A6">
        <w:rPr>
          <w:rFonts w:asciiTheme="minorHAnsi" w:eastAsia="Times New Roman" w:hAnsiTheme="minorHAnsi" w:cstheme="minorHAnsi"/>
          <w:sz w:val="24"/>
          <w:szCs w:val="20"/>
        </w:rPr>
        <w:t>I</w:t>
      </w:r>
      <w:r w:rsidRPr="002825A6">
        <w:rPr>
          <w:rFonts w:asciiTheme="minorHAnsi" w:eastAsia="Times New Roman" w:hAnsiTheme="minorHAnsi" w:cstheme="minorHAnsi"/>
          <w:sz w:val="24"/>
          <w:szCs w:val="20"/>
        </w:rPr>
        <w:t xml:space="preserve">n cooperation with beneficiaries, the TCS team </w:t>
      </w:r>
      <w:r w:rsidR="00AC2072">
        <w:rPr>
          <w:rFonts w:asciiTheme="minorHAnsi" w:eastAsia="Times New Roman" w:hAnsiTheme="minorHAnsi" w:cstheme="minorHAnsi"/>
          <w:sz w:val="24"/>
          <w:szCs w:val="20"/>
        </w:rPr>
        <w:t xml:space="preserve">has focused </w:t>
      </w:r>
      <w:r w:rsidRPr="002825A6">
        <w:rPr>
          <w:rFonts w:asciiTheme="minorHAnsi" w:eastAsia="Times New Roman" w:hAnsiTheme="minorHAnsi" w:cstheme="minorHAnsi"/>
          <w:sz w:val="24"/>
          <w:szCs w:val="20"/>
        </w:rPr>
        <w:t xml:space="preserve">on the dissemination of information about existing vacancies and the identification of potential candidates;  </w:t>
      </w:r>
    </w:p>
    <w:p w:rsidR="00376F28" w:rsidRPr="002825A6" w:rsidRDefault="00376F28" w:rsidP="00376F28">
      <w:pPr>
        <w:pStyle w:val="PlainText"/>
        <w:ind w:left="1134" w:hanging="425"/>
        <w:jc w:val="both"/>
        <w:rPr>
          <w:rFonts w:asciiTheme="minorHAnsi" w:eastAsia="Times New Roman" w:hAnsiTheme="minorHAnsi" w:cstheme="minorHAnsi"/>
          <w:sz w:val="24"/>
          <w:szCs w:val="20"/>
        </w:rPr>
      </w:pPr>
    </w:p>
    <w:p w:rsidR="00376F28" w:rsidRPr="002825A6" w:rsidRDefault="00376F28" w:rsidP="00376F28">
      <w:pPr>
        <w:pStyle w:val="PlainText"/>
        <w:ind w:left="1134" w:hanging="425"/>
        <w:jc w:val="both"/>
        <w:rPr>
          <w:rFonts w:asciiTheme="minorHAnsi" w:eastAsia="Times New Roman" w:hAnsiTheme="minorHAnsi" w:cstheme="minorHAnsi"/>
          <w:sz w:val="24"/>
          <w:szCs w:val="20"/>
        </w:rPr>
      </w:pPr>
    </w:p>
    <w:p w:rsidR="00376F28" w:rsidRPr="002825A6" w:rsidRDefault="00376F28" w:rsidP="00376F28">
      <w:pPr>
        <w:pStyle w:val="PlainText"/>
        <w:numPr>
          <w:ilvl w:val="0"/>
          <w:numId w:val="23"/>
        </w:numPr>
        <w:ind w:left="1134" w:hanging="425"/>
        <w:jc w:val="both"/>
        <w:rPr>
          <w:rFonts w:asciiTheme="minorHAnsi" w:eastAsia="Times New Roman" w:hAnsiTheme="minorHAnsi" w:cstheme="minorHAnsi"/>
          <w:sz w:val="24"/>
          <w:szCs w:val="20"/>
        </w:rPr>
      </w:pPr>
      <w:r w:rsidRPr="002825A6">
        <w:rPr>
          <w:rFonts w:asciiTheme="minorHAnsi" w:eastAsia="Times New Roman" w:hAnsiTheme="minorHAnsi" w:cstheme="minorHAnsi"/>
          <w:sz w:val="24"/>
          <w:szCs w:val="20"/>
        </w:rPr>
        <w:t>Not all national consultants have strong mentoring and coaching skills for capacity development;</w:t>
      </w:r>
    </w:p>
    <w:p w:rsidR="00376F28" w:rsidRPr="002825A6" w:rsidRDefault="00376F28" w:rsidP="00376F28">
      <w:pPr>
        <w:pStyle w:val="PlainText"/>
        <w:ind w:left="1134" w:hanging="425"/>
        <w:jc w:val="both"/>
        <w:rPr>
          <w:rFonts w:asciiTheme="minorHAnsi" w:eastAsia="Times New Roman" w:hAnsiTheme="minorHAnsi" w:cstheme="minorHAnsi"/>
          <w:sz w:val="24"/>
          <w:szCs w:val="20"/>
        </w:rPr>
      </w:pPr>
    </w:p>
    <w:p w:rsidR="00882BA5" w:rsidRPr="002825A6" w:rsidRDefault="00376F28" w:rsidP="00882BA5">
      <w:pPr>
        <w:pStyle w:val="PlainText"/>
        <w:numPr>
          <w:ilvl w:val="0"/>
          <w:numId w:val="23"/>
        </w:numPr>
        <w:ind w:left="1134" w:hanging="425"/>
        <w:jc w:val="both"/>
        <w:rPr>
          <w:rFonts w:asciiTheme="minorHAnsi" w:eastAsia="Times New Roman" w:hAnsiTheme="minorHAnsi" w:cstheme="minorHAnsi"/>
          <w:sz w:val="24"/>
          <w:szCs w:val="20"/>
        </w:rPr>
      </w:pPr>
      <w:r w:rsidRPr="002825A6">
        <w:rPr>
          <w:rFonts w:asciiTheme="minorHAnsi" w:eastAsia="Times New Roman" w:hAnsiTheme="minorHAnsi" w:cstheme="minorHAnsi"/>
          <w:sz w:val="24"/>
          <w:szCs w:val="20"/>
        </w:rPr>
        <w:t xml:space="preserve">Difficult outreach of the Moldovan Diaspora due to the low level of its self-organisation and high fragmentation; high salary expectations from the Diaspora remain.  </w:t>
      </w:r>
      <w:bookmarkStart w:id="12" w:name="_Toc342306718"/>
    </w:p>
    <w:p w:rsidR="00EF357F" w:rsidRPr="00882BA5" w:rsidRDefault="00A61892" w:rsidP="00882BA5">
      <w:pPr>
        <w:pStyle w:val="Heading1"/>
        <w:rPr>
          <w:color w:val="auto"/>
          <w:lang w:val="en-GB"/>
        </w:rPr>
      </w:pPr>
      <w:r w:rsidRPr="00882BA5">
        <w:rPr>
          <w:color w:val="auto"/>
          <w:lang w:val="en-GB"/>
        </w:rPr>
        <w:t xml:space="preserve">6. </w:t>
      </w:r>
      <w:r w:rsidR="00EF357F" w:rsidRPr="00882BA5">
        <w:rPr>
          <w:color w:val="auto"/>
          <w:lang w:val="en-GB"/>
        </w:rPr>
        <w:t>Lessons Learned</w:t>
      </w:r>
      <w:bookmarkEnd w:id="12"/>
    </w:p>
    <w:p w:rsidR="00376F28" w:rsidRPr="00376F28" w:rsidRDefault="00376F28" w:rsidP="00376F28">
      <w:pPr>
        <w:pStyle w:val="ListParagraph"/>
      </w:pPr>
    </w:p>
    <w:p w:rsidR="00376F28" w:rsidRPr="002825A6" w:rsidRDefault="00376F28" w:rsidP="00376F28">
      <w:pPr>
        <w:pStyle w:val="PlainText"/>
        <w:rPr>
          <w:rFonts w:asciiTheme="minorHAnsi" w:eastAsia="Times New Roman" w:hAnsiTheme="minorHAnsi" w:cstheme="minorHAnsi"/>
          <w:sz w:val="24"/>
          <w:szCs w:val="20"/>
        </w:rPr>
      </w:pPr>
      <w:r w:rsidRPr="002825A6">
        <w:rPr>
          <w:rFonts w:asciiTheme="minorHAnsi" w:eastAsia="Times New Roman" w:hAnsiTheme="minorHAnsi" w:cstheme="minorHAnsi"/>
          <w:sz w:val="24"/>
          <w:szCs w:val="20"/>
        </w:rPr>
        <w:t xml:space="preserve">The following lessons learned were identified and applied: </w:t>
      </w:r>
    </w:p>
    <w:p w:rsidR="00376F28" w:rsidRPr="002825A6" w:rsidRDefault="00376F28" w:rsidP="00376F28">
      <w:pPr>
        <w:rPr>
          <w:rFonts w:asciiTheme="minorHAnsi" w:hAnsiTheme="minorHAnsi" w:cstheme="minorHAnsi"/>
        </w:rPr>
      </w:pPr>
    </w:p>
    <w:p w:rsidR="00376F28" w:rsidRPr="002825A6" w:rsidRDefault="00376F28" w:rsidP="00376F28">
      <w:pPr>
        <w:pStyle w:val="PlainText"/>
        <w:numPr>
          <w:ilvl w:val="0"/>
          <w:numId w:val="23"/>
        </w:numPr>
        <w:ind w:left="1134" w:hanging="425"/>
        <w:jc w:val="both"/>
        <w:rPr>
          <w:rFonts w:asciiTheme="minorHAnsi" w:eastAsia="Times New Roman" w:hAnsiTheme="minorHAnsi" w:cstheme="minorHAnsi"/>
          <w:sz w:val="24"/>
          <w:szCs w:val="20"/>
        </w:rPr>
      </w:pPr>
      <w:r w:rsidRPr="002825A6">
        <w:rPr>
          <w:rFonts w:asciiTheme="minorHAnsi" w:eastAsia="Times New Roman" w:hAnsiTheme="minorHAnsi" w:cstheme="minorHAnsi"/>
          <w:sz w:val="24"/>
          <w:szCs w:val="20"/>
        </w:rPr>
        <w:t>ToRs are essential for the success of the consultancy assignment. These should be developed in close collaboration with the beneficiary institutions, have a clear strategic vision, be in line with the EU integration objectives of the institution and its IDP, and focus on priority tasks to be achieved by the Consultant. ToRs should be closely followed and monitored by the Supervisor and the TCS Project, though some flexibility is important too.</w:t>
      </w:r>
    </w:p>
    <w:p w:rsidR="00376F28" w:rsidRPr="002825A6" w:rsidRDefault="00376F28" w:rsidP="00376F28">
      <w:pPr>
        <w:pStyle w:val="PlainText"/>
        <w:ind w:left="1134"/>
        <w:jc w:val="both"/>
        <w:rPr>
          <w:rFonts w:asciiTheme="minorHAnsi" w:eastAsia="Times New Roman" w:hAnsiTheme="minorHAnsi" w:cstheme="minorHAnsi"/>
          <w:sz w:val="24"/>
          <w:szCs w:val="20"/>
        </w:rPr>
      </w:pPr>
    </w:p>
    <w:p w:rsidR="00376F28" w:rsidRPr="002825A6" w:rsidRDefault="00376F28" w:rsidP="00376F28">
      <w:pPr>
        <w:pStyle w:val="PlainText"/>
        <w:numPr>
          <w:ilvl w:val="0"/>
          <w:numId w:val="23"/>
        </w:numPr>
        <w:ind w:left="1134" w:hanging="425"/>
        <w:jc w:val="both"/>
        <w:rPr>
          <w:rFonts w:asciiTheme="minorHAnsi" w:eastAsia="Times New Roman" w:hAnsiTheme="minorHAnsi" w:cstheme="minorHAnsi"/>
          <w:sz w:val="24"/>
          <w:szCs w:val="20"/>
        </w:rPr>
      </w:pPr>
      <w:r w:rsidRPr="002825A6">
        <w:rPr>
          <w:rFonts w:asciiTheme="minorHAnsi" w:eastAsia="Times New Roman" w:hAnsiTheme="minorHAnsi" w:cstheme="minorHAnsi"/>
          <w:sz w:val="24"/>
          <w:szCs w:val="20"/>
        </w:rPr>
        <w:t>Consultants should work as an integral part of the team/unit within the beneficiary institution. They should have direct work counterparts, and a supervisor, who provides strategic direction of work. It is important to ensure appropriate administrative arrangements for each consultant, including having a work place within the institution, participating in staff meetings etc.</w:t>
      </w:r>
    </w:p>
    <w:p w:rsidR="00376F28" w:rsidRPr="002825A6" w:rsidRDefault="00376F28" w:rsidP="00376F28">
      <w:pPr>
        <w:pStyle w:val="PlainText"/>
        <w:ind w:left="1134"/>
        <w:rPr>
          <w:rFonts w:asciiTheme="minorHAnsi" w:eastAsia="Times New Roman" w:hAnsiTheme="minorHAnsi" w:cstheme="minorHAnsi"/>
          <w:sz w:val="24"/>
          <w:szCs w:val="20"/>
        </w:rPr>
      </w:pPr>
    </w:p>
    <w:p w:rsidR="00376F28" w:rsidRPr="002825A6" w:rsidRDefault="00376F28" w:rsidP="00376F28">
      <w:pPr>
        <w:pStyle w:val="PlainText"/>
        <w:numPr>
          <w:ilvl w:val="0"/>
          <w:numId w:val="23"/>
        </w:numPr>
        <w:ind w:left="1134" w:hanging="425"/>
        <w:rPr>
          <w:rFonts w:asciiTheme="minorHAnsi" w:eastAsia="Times New Roman" w:hAnsiTheme="minorHAnsi" w:cstheme="minorHAnsi"/>
          <w:sz w:val="24"/>
          <w:szCs w:val="20"/>
        </w:rPr>
      </w:pPr>
      <w:r w:rsidRPr="002825A6">
        <w:rPr>
          <w:rFonts w:asciiTheme="minorHAnsi" w:eastAsia="Times New Roman" w:hAnsiTheme="minorHAnsi" w:cstheme="minorHAnsi"/>
          <w:sz w:val="24"/>
          <w:szCs w:val="20"/>
        </w:rPr>
        <w:t>Introductory discussions with the Consultants are very important and prepare them to adjust to the realities of the public service and expected performance from the Project.</w:t>
      </w:r>
    </w:p>
    <w:p w:rsidR="00376F28" w:rsidRPr="002825A6" w:rsidRDefault="00376F28" w:rsidP="00376F28">
      <w:pPr>
        <w:pStyle w:val="PlainText"/>
        <w:ind w:left="1134"/>
        <w:rPr>
          <w:rFonts w:asciiTheme="minorHAnsi" w:eastAsia="Times New Roman" w:hAnsiTheme="minorHAnsi" w:cstheme="minorHAnsi"/>
          <w:sz w:val="24"/>
          <w:szCs w:val="20"/>
        </w:rPr>
      </w:pPr>
    </w:p>
    <w:p w:rsidR="00376F28" w:rsidRPr="002825A6" w:rsidRDefault="00376F28" w:rsidP="00376F28">
      <w:pPr>
        <w:pStyle w:val="PlainText"/>
        <w:numPr>
          <w:ilvl w:val="0"/>
          <w:numId w:val="23"/>
        </w:numPr>
        <w:ind w:left="1134" w:hanging="425"/>
        <w:rPr>
          <w:rFonts w:asciiTheme="minorHAnsi" w:eastAsia="Times New Roman" w:hAnsiTheme="minorHAnsi" w:cstheme="minorHAnsi"/>
          <w:sz w:val="24"/>
          <w:szCs w:val="20"/>
        </w:rPr>
      </w:pPr>
      <w:r w:rsidRPr="002825A6">
        <w:rPr>
          <w:rFonts w:asciiTheme="minorHAnsi" w:eastAsia="Times New Roman" w:hAnsiTheme="minorHAnsi" w:cstheme="minorHAnsi"/>
          <w:sz w:val="24"/>
          <w:szCs w:val="20"/>
        </w:rPr>
        <w:t xml:space="preserve">Quality monitoring and reporting is important. The role of the supervisor is crucial, and </w:t>
      </w:r>
      <w:r w:rsidR="00370094">
        <w:rPr>
          <w:rFonts w:asciiTheme="minorHAnsi" w:eastAsia="Times New Roman" w:hAnsiTheme="minorHAnsi" w:cstheme="minorHAnsi"/>
          <w:sz w:val="24"/>
          <w:szCs w:val="20"/>
        </w:rPr>
        <w:t xml:space="preserve">the </w:t>
      </w:r>
      <w:r w:rsidRPr="002825A6">
        <w:rPr>
          <w:rFonts w:asciiTheme="minorHAnsi" w:eastAsia="Times New Roman" w:hAnsiTheme="minorHAnsi" w:cstheme="minorHAnsi"/>
          <w:sz w:val="24"/>
          <w:szCs w:val="20"/>
        </w:rPr>
        <w:t xml:space="preserve">best results are achieved when there is a close interaction between the supervisor and the TCS Project. Supervisors should challenge more the consultant’s reports and play a stronger quality assurance role. </w:t>
      </w:r>
    </w:p>
    <w:p w:rsidR="00376F28" w:rsidRPr="002825A6" w:rsidRDefault="00376F28" w:rsidP="00376F28">
      <w:pPr>
        <w:pStyle w:val="PlainText"/>
        <w:ind w:left="1134"/>
        <w:rPr>
          <w:rFonts w:asciiTheme="minorHAnsi" w:eastAsia="Times New Roman" w:hAnsiTheme="minorHAnsi" w:cstheme="minorHAnsi"/>
          <w:sz w:val="24"/>
          <w:szCs w:val="20"/>
        </w:rPr>
      </w:pPr>
    </w:p>
    <w:p w:rsidR="00376F28" w:rsidRPr="002825A6" w:rsidRDefault="00376F28" w:rsidP="00F85E03">
      <w:pPr>
        <w:pStyle w:val="PlainText"/>
        <w:numPr>
          <w:ilvl w:val="0"/>
          <w:numId w:val="23"/>
        </w:numPr>
        <w:ind w:left="1134" w:hanging="425"/>
        <w:jc w:val="both"/>
        <w:rPr>
          <w:rFonts w:asciiTheme="minorHAnsi" w:eastAsia="Times New Roman" w:hAnsiTheme="minorHAnsi" w:cstheme="minorHAnsi"/>
          <w:sz w:val="24"/>
          <w:szCs w:val="20"/>
        </w:rPr>
      </w:pPr>
      <w:r w:rsidRPr="002825A6">
        <w:rPr>
          <w:rFonts w:asciiTheme="minorHAnsi" w:eastAsia="Times New Roman" w:hAnsiTheme="minorHAnsi" w:cstheme="minorHAnsi"/>
          <w:sz w:val="24"/>
          <w:szCs w:val="20"/>
        </w:rPr>
        <w:t xml:space="preserve">It is important to ensure a close communication and co-ordination between the various stakeholders having a link to the requested consultancy position (e.g. State Chancellery, line ministries, donor projects, EUHLPAMs etc). </w:t>
      </w:r>
    </w:p>
    <w:p w:rsidR="005F5900" w:rsidRPr="002825A6" w:rsidRDefault="005F5900" w:rsidP="005F5900">
      <w:pPr>
        <w:pStyle w:val="ListParagraph"/>
        <w:rPr>
          <w:rFonts w:asciiTheme="minorHAnsi" w:hAnsiTheme="minorHAnsi" w:cstheme="minorHAnsi"/>
        </w:rPr>
      </w:pPr>
    </w:p>
    <w:p w:rsidR="0047685B" w:rsidRPr="002825A6" w:rsidRDefault="005F5900" w:rsidP="000E234F">
      <w:pPr>
        <w:pStyle w:val="PlainText"/>
        <w:numPr>
          <w:ilvl w:val="0"/>
          <w:numId w:val="23"/>
        </w:numPr>
        <w:spacing w:after="200" w:line="276" w:lineRule="auto"/>
        <w:ind w:left="1134" w:hanging="425"/>
        <w:jc w:val="both"/>
        <w:rPr>
          <w:rFonts w:asciiTheme="minorHAnsi" w:eastAsia="Times New Roman" w:hAnsiTheme="minorHAnsi" w:cstheme="minorHAnsi"/>
          <w:sz w:val="24"/>
          <w:szCs w:val="20"/>
        </w:rPr>
      </w:pPr>
      <w:r w:rsidRPr="002825A6">
        <w:rPr>
          <w:rFonts w:asciiTheme="minorHAnsi" w:eastAsia="Times New Roman" w:hAnsiTheme="minorHAnsi" w:cstheme="minorHAnsi"/>
          <w:sz w:val="24"/>
          <w:szCs w:val="20"/>
        </w:rPr>
        <w:t xml:space="preserve">Provided the long-term nature of the policy process, </w:t>
      </w:r>
      <w:r w:rsidR="00AC2072">
        <w:rPr>
          <w:rFonts w:asciiTheme="minorHAnsi" w:eastAsia="Times New Roman" w:hAnsiTheme="minorHAnsi" w:cstheme="minorHAnsi"/>
          <w:sz w:val="24"/>
          <w:szCs w:val="20"/>
        </w:rPr>
        <w:t xml:space="preserve">some results can only be seen </w:t>
      </w:r>
      <w:r w:rsidR="00370094">
        <w:rPr>
          <w:rFonts w:asciiTheme="minorHAnsi" w:eastAsia="Times New Roman" w:hAnsiTheme="minorHAnsi" w:cstheme="minorHAnsi"/>
          <w:sz w:val="24"/>
          <w:szCs w:val="20"/>
        </w:rPr>
        <w:t xml:space="preserve">in </w:t>
      </w:r>
      <w:r w:rsidR="00AC2072">
        <w:rPr>
          <w:rFonts w:asciiTheme="minorHAnsi" w:eastAsia="Times New Roman" w:hAnsiTheme="minorHAnsi" w:cstheme="minorHAnsi"/>
          <w:sz w:val="24"/>
          <w:szCs w:val="20"/>
        </w:rPr>
        <w:t xml:space="preserve">a certain period after the finalization of the consultants’ contracts. Follow-up on the consultancy engagement </w:t>
      </w:r>
      <w:r w:rsidRPr="002825A6">
        <w:rPr>
          <w:rFonts w:asciiTheme="minorHAnsi" w:eastAsia="Times New Roman" w:hAnsiTheme="minorHAnsi" w:cstheme="minorHAnsi"/>
          <w:sz w:val="24"/>
          <w:szCs w:val="20"/>
        </w:rPr>
        <w:t xml:space="preserve">is important, in order to track the continuity and sustainability of the initiated changes. </w:t>
      </w:r>
    </w:p>
    <w:p w:rsidR="00EF357F" w:rsidRPr="00E01D95" w:rsidRDefault="00A61892" w:rsidP="00EF357F">
      <w:pPr>
        <w:pStyle w:val="Heading1"/>
        <w:rPr>
          <w:color w:val="auto"/>
        </w:rPr>
      </w:pPr>
      <w:bookmarkStart w:id="13" w:name="_Toc342306719"/>
      <w:r>
        <w:rPr>
          <w:color w:val="auto"/>
        </w:rPr>
        <w:lastRenderedPageBreak/>
        <w:t>7</w:t>
      </w:r>
      <w:r w:rsidR="00E01D95">
        <w:rPr>
          <w:color w:val="auto"/>
        </w:rPr>
        <w:t xml:space="preserve">. </w:t>
      </w:r>
      <w:r w:rsidR="00EF357F" w:rsidRPr="00E01D95">
        <w:rPr>
          <w:color w:val="auto"/>
        </w:rPr>
        <w:t>Communication</w:t>
      </w:r>
      <w:bookmarkEnd w:id="13"/>
    </w:p>
    <w:p w:rsidR="00EF357F" w:rsidRDefault="00EF357F" w:rsidP="00EF357F">
      <w:pPr>
        <w:rPr>
          <w:b/>
        </w:rPr>
      </w:pPr>
    </w:p>
    <w:p w:rsidR="0078208A" w:rsidRPr="002825A6" w:rsidRDefault="007F2648" w:rsidP="007F2648">
      <w:pPr>
        <w:jc w:val="both"/>
        <w:rPr>
          <w:rFonts w:asciiTheme="minorHAnsi" w:hAnsiTheme="minorHAnsi" w:cstheme="minorHAnsi"/>
        </w:rPr>
      </w:pPr>
      <w:r w:rsidRPr="002825A6">
        <w:rPr>
          <w:rFonts w:asciiTheme="minorHAnsi" w:hAnsiTheme="minorHAnsi" w:cstheme="minorHAnsi"/>
        </w:rPr>
        <w:t>The Project has close</w:t>
      </w:r>
      <w:r w:rsidR="004D77EA">
        <w:rPr>
          <w:rFonts w:asciiTheme="minorHAnsi" w:hAnsiTheme="minorHAnsi" w:cstheme="minorHAnsi"/>
        </w:rPr>
        <w:t>ly co</w:t>
      </w:r>
      <w:r w:rsidRPr="002825A6">
        <w:rPr>
          <w:rFonts w:asciiTheme="minorHAnsi" w:hAnsiTheme="minorHAnsi" w:cstheme="minorHAnsi"/>
        </w:rPr>
        <w:t>ordinated with its beneficiaries and partners to ensure that Project’s support is reflected in the on-going communication activities of the Government institutions (e.g. web site</w:t>
      </w:r>
      <w:r w:rsidR="004D77EA">
        <w:rPr>
          <w:rFonts w:asciiTheme="minorHAnsi" w:hAnsiTheme="minorHAnsi" w:cstheme="minorHAnsi"/>
        </w:rPr>
        <w:t xml:space="preserve">s; information bulletins; press releases </w:t>
      </w:r>
      <w:r w:rsidR="00BA0227">
        <w:rPr>
          <w:rFonts w:asciiTheme="minorHAnsi" w:hAnsiTheme="minorHAnsi" w:cstheme="minorHAnsi"/>
        </w:rPr>
        <w:t>a</w:t>
      </w:r>
      <w:r w:rsidRPr="002825A6">
        <w:rPr>
          <w:rFonts w:asciiTheme="minorHAnsi" w:hAnsiTheme="minorHAnsi" w:cstheme="minorHAnsi"/>
        </w:rPr>
        <w:t xml:space="preserve">bout trainings; study visits; opening remarks during round tables and conferences etc). The Project has also operated a Facebook account where all project vacancies were published and information provided about some key progress achieved with the support of the TCS Project. </w:t>
      </w:r>
    </w:p>
    <w:p w:rsidR="00376F28" w:rsidRDefault="00376F28">
      <w:pPr>
        <w:spacing w:after="200" w:line="276" w:lineRule="auto"/>
        <w:rPr>
          <w:rFonts w:asciiTheme="majorHAnsi" w:eastAsiaTheme="majorEastAsia" w:hAnsiTheme="majorHAnsi" w:cstheme="majorBidi"/>
          <w:b/>
          <w:bCs/>
          <w:sz w:val="28"/>
          <w:szCs w:val="28"/>
        </w:rPr>
      </w:pPr>
      <w:r>
        <w:br w:type="page"/>
      </w:r>
    </w:p>
    <w:p w:rsidR="00376F28" w:rsidRDefault="00376F28" w:rsidP="0047685B">
      <w:pPr>
        <w:pStyle w:val="Heading1"/>
        <w:rPr>
          <w:color w:val="auto"/>
        </w:rPr>
        <w:sectPr w:rsidR="00376F28" w:rsidSect="00B876E8">
          <w:footerReference w:type="default" r:id="rId16"/>
          <w:pgSz w:w="11907" w:h="16839" w:code="9"/>
          <w:pgMar w:top="1134" w:right="850" w:bottom="1134" w:left="1701" w:header="720" w:footer="720" w:gutter="0"/>
          <w:pgNumType w:start="0"/>
          <w:cols w:space="720"/>
          <w:titlePg/>
          <w:docGrid w:linePitch="360"/>
        </w:sectPr>
      </w:pPr>
    </w:p>
    <w:p w:rsidR="008F05BD" w:rsidRDefault="00A61892" w:rsidP="008F05BD">
      <w:pPr>
        <w:pStyle w:val="Heading1"/>
        <w:rPr>
          <w:color w:val="auto"/>
        </w:rPr>
      </w:pPr>
      <w:bookmarkStart w:id="14" w:name="_Toc342306720"/>
      <w:r>
        <w:rPr>
          <w:color w:val="auto"/>
        </w:rPr>
        <w:lastRenderedPageBreak/>
        <w:t>8</w:t>
      </w:r>
      <w:r w:rsidR="00D814FA" w:rsidRPr="00D814FA">
        <w:rPr>
          <w:color w:val="auto"/>
        </w:rPr>
        <w:t>. Project Budget Management</w:t>
      </w:r>
      <w:bookmarkEnd w:id="14"/>
      <w:r w:rsidR="008F05BD">
        <w:rPr>
          <w:color w:val="auto"/>
        </w:rPr>
        <w:t>-</w:t>
      </w:r>
    </w:p>
    <w:p w:rsidR="008F05BD" w:rsidRPr="008F05BD" w:rsidRDefault="008F05BD" w:rsidP="008F05BD"/>
    <w:p w:rsidR="008F05BD" w:rsidRPr="002825A6" w:rsidRDefault="008F05BD" w:rsidP="008F05BD">
      <w:pPr>
        <w:jc w:val="both"/>
        <w:rPr>
          <w:rFonts w:asciiTheme="minorHAnsi" w:hAnsiTheme="minorHAnsi" w:cstheme="minorHAnsi"/>
        </w:rPr>
      </w:pPr>
      <w:r w:rsidRPr="002825A6">
        <w:rPr>
          <w:rFonts w:asciiTheme="minorHAnsi" w:hAnsiTheme="minorHAnsi" w:cstheme="minorHAnsi"/>
        </w:rPr>
        <w:t>The Financial Summary of project expenditures for the reporting period with breakdown by activities and the Donors is included in the table below. The table is based on cu</w:t>
      </w:r>
      <w:r w:rsidR="00E5445B">
        <w:rPr>
          <w:rFonts w:asciiTheme="minorHAnsi" w:hAnsiTheme="minorHAnsi" w:cstheme="minorHAnsi"/>
        </w:rPr>
        <w:t>rrent financial figures (as of</w:t>
      </w:r>
      <w:r w:rsidRPr="002825A6">
        <w:rPr>
          <w:rFonts w:asciiTheme="minorHAnsi" w:hAnsiTheme="minorHAnsi" w:cstheme="minorHAnsi"/>
        </w:rPr>
        <w:t xml:space="preserve"> </w:t>
      </w:r>
      <w:r w:rsidRPr="00E5445B">
        <w:rPr>
          <w:rFonts w:asciiTheme="minorHAnsi" w:hAnsiTheme="minorHAnsi" w:cstheme="minorHAnsi"/>
        </w:rPr>
        <w:t>December</w:t>
      </w:r>
      <w:r w:rsidRPr="002825A6">
        <w:rPr>
          <w:rFonts w:asciiTheme="minorHAnsi" w:hAnsiTheme="minorHAnsi" w:cstheme="minorHAnsi"/>
        </w:rPr>
        <w:t>, 2012) provided by the UNDP information system.</w:t>
      </w:r>
    </w:p>
    <w:p w:rsidR="008F05BD" w:rsidRDefault="008F05BD" w:rsidP="008F05BD">
      <w:pPr>
        <w:jc w:val="both"/>
        <w:rPr>
          <w:rFonts w:cs="Calibri"/>
        </w:rPr>
      </w:pPr>
    </w:p>
    <w:p w:rsidR="008F05BD" w:rsidRDefault="008F05BD" w:rsidP="008F05BD">
      <w:pPr>
        <w:jc w:val="both"/>
        <w:rPr>
          <w:rFonts w:cs="Calibri"/>
        </w:rPr>
      </w:pPr>
    </w:p>
    <w:p w:rsidR="008F05BD" w:rsidRPr="002825A6" w:rsidRDefault="008F05BD" w:rsidP="008F05BD">
      <w:pPr>
        <w:ind w:left="720"/>
        <w:jc w:val="center"/>
        <w:rPr>
          <w:rFonts w:asciiTheme="minorHAnsi" w:hAnsiTheme="minorHAnsi" w:cstheme="minorHAnsi"/>
          <w:b/>
        </w:rPr>
      </w:pPr>
      <w:r w:rsidRPr="002825A6">
        <w:rPr>
          <w:rFonts w:asciiTheme="minorHAnsi" w:hAnsiTheme="minorHAnsi" w:cstheme="minorHAnsi"/>
          <w:b/>
        </w:rPr>
        <w:t>Financial Summary 2012 (USD)</w:t>
      </w:r>
    </w:p>
    <w:p w:rsidR="008F05BD" w:rsidRDefault="008F05BD" w:rsidP="008F05BD">
      <w:pPr>
        <w:ind w:left="720"/>
        <w:jc w:val="center"/>
      </w:pPr>
    </w:p>
    <w:tbl>
      <w:tblPr>
        <w:tblStyle w:val="TableGrid"/>
        <w:tblW w:w="13982" w:type="dxa"/>
        <w:tblLook w:val="04A0" w:firstRow="1" w:lastRow="0" w:firstColumn="1" w:lastColumn="0" w:noHBand="0" w:noVBand="1"/>
      </w:tblPr>
      <w:tblGrid>
        <w:gridCol w:w="1458"/>
        <w:gridCol w:w="1296"/>
        <w:gridCol w:w="1176"/>
        <w:gridCol w:w="1176"/>
        <w:gridCol w:w="1176"/>
        <w:gridCol w:w="1296"/>
        <w:gridCol w:w="1416"/>
        <w:gridCol w:w="1176"/>
        <w:gridCol w:w="1176"/>
        <w:gridCol w:w="1300"/>
        <w:gridCol w:w="1336"/>
      </w:tblGrid>
      <w:tr w:rsidR="001C0FBC" w:rsidRPr="00F447CA" w:rsidTr="007A0C58">
        <w:trPr>
          <w:trHeight w:val="315"/>
          <w:ins w:id="15" w:author="Veaceslav Palade" w:date="2013-03-21T16:53:00Z"/>
        </w:trPr>
        <w:tc>
          <w:tcPr>
            <w:tcW w:w="1458" w:type="dxa"/>
            <w:hideMark/>
          </w:tcPr>
          <w:p w:rsidR="001C0FBC" w:rsidRPr="00F447CA" w:rsidRDefault="001C0FBC" w:rsidP="007A0C58">
            <w:pPr>
              <w:rPr>
                <w:ins w:id="16" w:author="Veaceslav Palade" w:date="2013-03-21T16:53:00Z"/>
              </w:rPr>
            </w:pPr>
            <w:ins w:id="17" w:author="Veaceslav Palade" w:date="2013-03-21T16:53:00Z">
              <w:r w:rsidRPr="00F447CA">
                <w:t> </w:t>
              </w:r>
            </w:ins>
          </w:p>
        </w:tc>
        <w:tc>
          <w:tcPr>
            <w:tcW w:w="4824" w:type="dxa"/>
            <w:gridSpan w:val="4"/>
            <w:hideMark/>
          </w:tcPr>
          <w:p w:rsidR="001C0FBC" w:rsidRPr="00F447CA" w:rsidRDefault="001C0FBC" w:rsidP="007A0C58">
            <w:pPr>
              <w:jc w:val="center"/>
              <w:rPr>
                <w:ins w:id="18" w:author="Veaceslav Palade" w:date="2013-03-21T16:53:00Z"/>
                <w:b/>
                <w:bCs/>
              </w:rPr>
            </w:pPr>
            <w:ins w:id="19" w:author="Veaceslav Palade" w:date="2013-03-21T16:53:00Z">
              <w:r w:rsidRPr="00F447CA">
                <w:rPr>
                  <w:b/>
                  <w:bCs/>
                </w:rPr>
                <w:t>UNDP</w:t>
              </w:r>
            </w:ins>
          </w:p>
        </w:tc>
        <w:tc>
          <w:tcPr>
            <w:tcW w:w="2712" w:type="dxa"/>
            <w:gridSpan w:val="2"/>
            <w:hideMark/>
          </w:tcPr>
          <w:p w:rsidR="001C0FBC" w:rsidRPr="00F447CA" w:rsidRDefault="001C0FBC" w:rsidP="007A0C58">
            <w:pPr>
              <w:jc w:val="center"/>
              <w:rPr>
                <w:ins w:id="20" w:author="Veaceslav Palade" w:date="2013-03-21T16:53:00Z"/>
                <w:b/>
                <w:bCs/>
              </w:rPr>
            </w:pPr>
            <w:ins w:id="21" w:author="Veaceslav Palade" w:date="2013-03-21T16:53:00Z">
              <w:r w:rsidRPr="00F447CA">
                <w:rPr>
                  <w:b/>
                  <w:bCs/>
                </w:rPr>
                <w:t>OSI</w:t>
              </w:r>
              <w:r w:rsidRPr="00F447CA">
                <w:t>*</w:t>
              </w:r>
            </w:ins>
          </w:p>
        </w:tc>
        <w:tc>
          <w:tcPr>
            <w:tcW w:w="2352" w:type="dxa"/>
            <w:gridSpan w:val="2"/>
            <w:hideMark/>
          </w:tcPr>
          <w:p w:rsidR="001C0FBC" w:rsidRPr="00F447CA" w:rsidRDefault="001C0FBC" w:rsidP="007A0C58">
            <w:pPr>
              <w:jc w:val="center"/>
              <w:rPr>
                <w:ins w:id="22" w:author="Veaceslav Palade" w:date="2013-03-21T16:53:00Z"/>
                <w:b/>
                <w:bCs/>
              </w:rPr>
            </w:pPr>
            <w:ins w:id="23" w:author="Veaceslav Palade" w:date="2013-03-21T16:53:00Z">
              <w:r w:rsidRPr="00F447CA">
                <w:rPr>
                  <w:b/>
                  <w:bCs/>
                </w:rPr>
                <w:t>ROM</w:t>
              </w:r>
            </w:ins>
          </w:p>
        </w:tc>
        <w:tc>
          <w:tcPr>
            <w:tcW w:w="2636" w:type="dxa"/>
            <w:gridSpan w:val="2"/>
            <w:vMerge w:val="restart"/>
            <w:hideMark/>
          </w:tcPr>
          <w:p w:rsidR="001C0FBC" w:rsidRPr="00F447CA" w:rsidRDefault="001C0FBC" w:rsidP="007A0C58">
            <w:pPr>
              <w:jc w:val="center"/>
              <w:rPr>
                <w:ins w:id="24" w:author="Veaceslav Palade" w:date="2013-03-21T16:53:00Z"/>
                <w:b/>
                <w:bCs/>
              </w:rPr>
            </w:pPr>
            <w:ins w:id="25" w:author="Veaceslav Palade" w:date="2013-03-21T16:53:00Z">
              <w:r w:rsidRPr="00F447CA">
                <w:rPr>
                  <w:b/>
                  <w:bCs/>
                </w:rPr>
                <w:t>Total budget</w:t>
              </w:r>
            </w:ins>
          </w:p>
        </w:tc>
      </w:tr>
      <w:tr w:rsidR="001C0FBC" w:rsidRPr="00F447CA" w:rsidTr="007A0C58">
        <w:trPr>
          <w:trHeight w:val="315"/>
          <w:ins w:id="26" w:author="Veaceslav Palade" w:date="2013-03-21T16:53:00Z"/>
        </w:trPr>
        <w:tc>
          <w:tcPr>
            <w:tcW w:w="1458" w:type="dxa"/>
            <w:hideMark/>
          </w:tcPr>
          <w:p w:rsidR="001C0FBC" w:rsidRPr="00F447CA" w:rsidRDefault="001C0FBC" w:rsidP="007A0C58">
            <w:pPr>
              <w:rPr>
                <w:ins w:id="27" w:author="Veaceslav Palade" w:date="2013-03-21T16:53:00Z"/>
              </w:rPr>
            </w:pPr>
            <w:ins w:id="28" w:author="Veaceslav Palade" w:date="2013-03-21T16:53:00Z">
              <w:r w:rsidRPr="00F447CA">
                <w:t>Fund</w:t>
              </w:r>
            </w:ins>
          </w:p>
        </w:tc>
        <w:tc>
          <w:tcPr>
            <w:tcW w:w="2472" w:type="dxa"/>
            <w:gridSpan w:val="2"/>
            <w:hideMark/>
          </w:tcPr>
          <w:p w:rsidR="001C0FBC" w:rsidRPr="00F447CA" w:rsidRDefault="001C0FBC" w:rsidP="007A0C58">
            <w:pPr>
              <w:jc w:val="center"/>
              <w:rPr>
                <w:ins w:id="29" w:author="Veaceslav Palade" w:date="2013-03-21T16:53:00Z"/>
                <w:b/>
                <w:bCs/>
              </w:rPr>
            </w:pPr>
            <w:ins w:id="30" w:author="Veaceslav Palade" w:date="2013-03-21T16:53:00Z">
              <w:r w:rsidRPr="00F447CA">
                <w:rPr>
                  <w:b/>
                  <w:bCs/>
                </w:rPr>
                <w:t>4000</w:t>
              </w:r>
            </w:ins>
          </w:p>
        </w:tc>
        <w:tc>
          <w:tcPr>
            <w:tcW w:w="2352" w:type="dxa"/>
            <w:gridSpan w:val="2"/>
            <w:hideMark/>
          </w:tcPr>
          <w:p w:rsidR="001C0FBC" w:rsidRPr="00F447CA" w:rsidRDefault="001C0FBC" w:rsidP="007A0C58">
            <w:pPr>
              <w:jc w:val="center"/>
              <w:rPr>
                <w:ins w:id="31" w:author="Veaceslav Palade" w:date="2013-03-21T16:53:00Z"/>
                <w:b/>
                <w:bCs/>
              </w:rPr>
            </w:pPr>
            <w:ins w:id="32" w:author="Veaceslav Palade" w:date="2013-03-21T16:53:00Z">
              <w:r w:rsidRPr="00F447CA">
                <w:rPr>
                  <w:b/>
                  <w:bCs/>
                </w:rPr>
                <w:t>26921</w:t>
              </w:r>
            </w:ins>
          </w:p>
        </w:tc>
        <w:tc>
          <w:tcPr>
            <w:tcW w:w="2712" w:type="dxa"/>
            <w:gridSpan w:val="2"/>
            <w:hideMark/>
          </w:tcPr>
          <w:p w:rsidR="001C0FBC" w:rsidRPr="00F447CA" w:rsidRDefault="001C0FBC" w:rsidP="007A0C58">
            <w:pPr>
              <w:jc w:val="center"/>
              <w:rPr>
                <w:ins w:id="33" w:author="Veaceslav Palade" w:date="2013-03-21T16:53:00Z"/>
                <w:b/>
                <w:bCs/>
              </w:rPr>
            </w:pPr>
            <w:ins w:id="34" w:author="Veaceslav Palade" w:date="2013-03-21T16:53:00Z">
              <w:r w:rsidRPr="00F447CA">
                <w:rPr>
                  <w:b/>
                  <w:bCs/>
                </w:rPr>
                <w:t>30000/10245</w:t>
              </w:r>
            </w:ins>
          </w:p>
        </w:tc>
        <w:tc>
          <w:tcPr>
            <w:tcW w:w="2352" w:type="dxa"/>
            <w:gridSpan w:val="2"/>
            <w:hideMark/>
          </w:tcPr>
          <w:p w:rsidR="001C0FBC" w:rsidRPr="00F447CA" w:rsidRDefault="001C0FBC" w:rsidP="007A0C58">
            <w:pPr>
              <w:jc w:val="center"/>
              <w:rPr>
                <w:ins w:id="35" w:author="Veaceslav Palade" w:date="2013-03-21T16:53:00Z"/>
                <w:b/>
                <w:bCs/>
              </w:rPr>
            </w:pPr>
            <w:ins w:id="36" w:author="Veaceslav Palade" w:date="2013-03-21T16:53:00Z">
              <w:r w:rsidRPr="00F447CA">
                <w:rPr>
                  <w:b/>
                  <w:bCs/>
                </w:rPr>
                <w:t>30000/00205</w:t>
              </w:r>
            </w:ins>
          </w:p>
        </w:tc>
        <w:tc>
          <w:tcPr>
            <w:tcW w:w="2636" w:type="dxa"/>
            <w:gridSpan w:val="2"/>
            <w:vMerge/>
            <w:hideMark/>
          </w:tcPr>
          <w:p w:rsidR="001C0FBC" w:rsidRPr="00F447CA" w:rsidRDefault="001C0FBC" w:rsidP="007A0C58">
            <w:pPr>
              <w:rPr>
                <w:ins w:id="37" w:author="Veaceslav Palade" w:date="2013-03-21T16:53:00Z"/>
                <w:b/>
                <w:bCs/>
              </w:rPr>
            </w:pPr>
          </w:p>
        </w:tc>
      </w:tr>
      <w:tr w:rsidR="001C0FBC" w:rsidRPr="00F447CA" w:rsidTr="007A0C58">
        <w:trPr>
          <w:trHeight w:val="315"/>
          <w:ins w:id="38" w:author="Veaceslav Palade" w:date="2013-03-21T16:53:00Z"/>
        </w:trPr>
        <w:tc>
          <w:tcPr>
            <w:tcW w:w="1458" w:type="dxa"/>
            <w:hideMark/>
          </w:tcPr>
          <w:p w:rsidR="001C0FBC" w:rsidRPr="00F447CA" w:rsidRDefault="001C0FBC" w:rsidP="007A0C58">
            <w:pPr>
              <w:rPr>
                <w:ins w:id="39" w:author="Veaceslav Palade" w:date="2013-03-21T16:53:00Z"/>
              </w:rPr>
            </w:pPr>
            <w:ins w:id="40" w:author="Veaceslav Palade" w:date="2013-03-21T16:53:00Z">
              <w:r w:rsidRPr="00F447CA">
                <w:t> </w:t>
              </w:r>
            </w:ins>
          </w:p>
        </w:tc>
        <w:tc>
          <w:tcPr>
            <w:tcW w:w="1296" w:type="dxa"/>
            <w:hideMark/>
          </w:tcPr>
          <w:p w:rsidR="001C0FBC" w:rsidRPr="00F447CA" w:rsidRDefault="001C0FBC" w:rsidP="007A0C58">
            <w:pPr>
              <w:jc w:val="center"/>
              <w:rPr>
                <w:ins w:id="41" w:author="Veaceslav Palade" w:date="2013-03-21T16:53:00Z"/>
              </w:rPr>
            </w:pPr>
            <w:ins w:id="42" w:author="Veaceslav Palade" w:date="2013-03-21T16:53:00Z">
              <w:r w:rsidRPr="00F447CA">
                <w:t>budget</w:t>
              </w:r>
            </w:ins>
          </w:p>
        </w:tc>
        <w:tc>
          <w:tcPr>
            <w:tcW w:w="1176" w:type="dxa"/>
            <w:hideMark/>
          </w:tcPr>
          <w:p w:rsidR="001C0FBC" w:rsidRPr="00F447CA" w:rsidRDefault="001C0FBC" w:rsidP="007A0C58">
            <w:pPr>
              <w:jc w:val="center"/>
              <w:rPr>
                <w:ins w:id="43" w:author="Veaceslav Palade" w:date="2013-03-21T16:53:00Z"/>
              </w:rPr>
            </w:pPr>
            <w:ins w:id="44" w:author="Veaceslav Palade" w:date="2013-03-21T16:53:00Z">
              <w:r w:rsidRPr="00F447CA">
                <w:t>spent</w:t>
              </w:r>
            </w:ins>
          </w:p>
        </w:tc>
        <w:tc>
          <w:tcPr>
            <w:tcW w:w="1176" w:type="dxa"/>
            <w:hideMark/>
          </w:tcPr>
          <w:p w:rsidR="001C0FBC" w:rsidRPr="00F447CA" w:rsidRDefault="001C0FBC" w:rsidP="007A0C58">
            <w:pPr>
              <w:jc w:val="center"/>
              <w:rPr>
                <w:ins w:id="45" w:author="Veaceslav Palade" w:date="2013-03-21T16:53:00Z"/>
              </w:rPr>
            </w:pPr>
            <w:ins w:id="46" w:author="Veaceslav Palade" w:date="2013-03-21T16:53:00Z">
              <w:r w:rsidRPr="00F447CA">
                <w:t>budget</w:t>
              </w:r>
            </w:ins>
          </w:p>
        </w:tc>
        <w:tc>
          <w:tcPr>
            <w:tcW w:w="1176" w:type="dxa"/>
            <w:hideMark/>
          </w:tcPr>
          <w:p w:rsidR="001C0FBC" w:rsidRPr="00F447CA" w:rsidRDefault="001C0FBC" w:rsidP="007A0C58">
            <w:pPr>
              <w:jc w:val="center"/>
              <w:rPr>
                <w:ins w:id="47" w:author="Veaceslav Palade" w:date="2013-03-21T16:53:00Z"/>
              </w:rPr>
            </w:pPr>
            <w:ins w:id="48" w:author="Veaceslav Palade" w:date="2013-03-21T16:53:00Z">
              <w:r w:rsidRPr="00F447CA">
                <w:t>spent</w:t>
              </w:r>
            </w:ins>
          </w:p>
        </w:tc>
        <w:tc>
          <w:tcPr>
            <w:tcW w:w="1296" w:type="dxa"/>
            <w:hideMark/>
          </w:tcPr>
          <w:p w:rsidR="001C0FBC" w:rsidRPr="00F447CA" w:rsidRDefault="001C0FBC" w:rsidP="007A0C58">
            <w:pPr>
              <w:jc w:val="center"/>
              <w:rPr>
                <w:ins w:id="49" w:author="Veaceslav Palade" w:date="2013-03-21T16:53:00Z"/>
              </w:rPr>
            </w:pPr>
            <w:ins w:id="50" w:author="Veaceslav Palade" w:date="2013-03-21T16:53:00Z">
              <w:r w:rsidRPr="00F447CA">
                <w:t>budget</w:t>
              </w:r>
            </w:ins>
          </w:p>
        </w:tc>
        <w:tc>
          <w:tcPr>
            <w:tcW w:w="1416" w:type="dxa"/>
            <w:hideMark/>
          </w:tcPr>
          <w:p w:rsidR="001C0FBC" w:rsidRPr="00F447CA" w:rsidRDefault="001C0FBC" w:rsidP="007A0C58">
            <w:pPr>
              <w:jc w:val="center"/>
              <w:rPr>
                <w:ins w:id="51" w:author="Veaceslav Palade" w:date="2013-03-21T16:53:00Z"/>
              </w:rPr>
            </w:pPr>
            <w:ins w:id="52" w:author="Veaceslav Palade" w:date="2013-03-21T16:53:00Z">
              <w:r w:rsidRPr="00F447CA">
                <w:t>spent</w:t>
              </w:r>
            </w:ins>
          </w:p>
        </w:tc>
        <w:tc>
          <w:tcPr>
            <w:tcW w:w="1176" w:type="dxa"/>
            <w:hideMark/>
          </w:tcPr>
          <w:p w:rsidR="001C0FBC" w:rsidRPr="00F447CA" w:rsidRDefault="001C0FBC" w:rsidP="007A0C58">
            <w:pPr>
              <w:jc w:val="center"/>
              <w:rPr>
                <w:ins w:id="53" w:author="Veaceslav Palade" w:date="2013-03-21T16:53:00Z"/>
              </w:rPr>
            </w:pPr>
            <w:ins w:id="54" w:author="Veaceslav Palade" w:date="2013-03-21T16:53:00Z">
              <w:r w:rsidRPr="00F447CA">
                <w:t>budget</w:t>
              </w:r>
            </w:ins>
          </w:p>
        </w:tc>
        <w:tc>
          <w:tcPr>
            <w:tcW w:w="1176" w:type="dxa"/>
            <w:hideMark/>
          </w:tcPr>
          <w:p w:rsidR="001C0FBC" w:rsidRPr="00F447CA" w:rsidRDefault="001C0FBC" w:rsidP="007A0C58">
            <w:pPr>
              <w:jc w:val="center"/>
              <w:rPr>
                <w:ins w:id="55" w:author="Veaceslav Palade" w:date="2013-03-21T16:53:00Z"/>
              </w:rPr>
            </w:pPr>
            <w:ins w:id="56" w:author="Veaceslav Palade" w:date="2013-03-21T16:53:00Z">
              <w:r w:rsidRPr="00F447CA">
                <w:t>spent</w:t>
              </w:r>
            </w:ins>
          </w:p>
        </w:tc>
        <w:tc>
          <w:tcPr>
            <w:tcW w:w="1300" w:type="dxa"/>
            <w:hideMark/>
          </w:tcPr>
          <w:p w:rsidR="001C0FBC" w:rsidRPr="00F447CA" w:rsidRDefault="001C0FBC" w:rsidP="007A0C58">
            <w:pPr>
              <w:jc w:val="center"/>
              <w:rPr>
                <w:ins w:id="57" w:author="Veaceslav Palade" w:date="2013-03-21T16:53:00Z"/>
              </w:rPr>
            </w:pPr>
            <w:ins w:id="58" w:author="Veaceslav Palade" w:date="2013-03-21T16:53:00Z">
              <w:r w:rsidRPr="00F447CA">
                <w:t>spent</w:t>
              </w:r>
            </w:ins>
          </w:p>
        </w:tc>
        <w:tc>
          <w:tcPr>
            <w:tcW w:w="1336" w:type="dxa"/>
            <w:hideMark/>
          </w:tcPr>
          <w:p w:rsidR="001C0FBC" w:rsidRPr="00F447CA" w:rsidRDefault="001C0FBC" w:rsidP="007A0C58">
            <w:pPr>
              <w:jc w:val="center"/>
              <w:rPr>
                <w:ins w:id="59" w:author="Veaceslav Palade" w:date="2013-03-21T16:53:00Z"/>
              </w:rPr>
            </w:pPr>
            <w:ins w:id="60" w:author="Veaceslav Palade" w:date="2013-03-21T16:53:00Z">
              <w:r w:rsidRPr="00F447CA">
                <w:t>balance</w:t>
              </w:r>
            </w:ins>
          </w:p>
        </w:tc>
      </w:tr>
      <w:tr w:rsidR="001C0FBC" w:rsidRPr="00F447CA" w:rsidTr="007A0C58">
        <w:trPr>
          <w:trHeight w:val="315"/>
          <w:ins w:id="61" w:author="Veaceslav Palade" w:date="2013-03-21T16:53:00Z"/>
        </w:trPr>
        <w:tc>
          <w:tcPr>
            <w:tcW w:w="1458" w:type="dxa"/>
            <w:vAlign w:val="center"/>
            <w:hideMark/>
          </w:tcPr>
          <w:p w:rsidR="001C0FBC" w:rsidRPr="00F447CA" w:rsidRDefault="001C0FBC" w:rsidP="007A0C58">
            <w:pPr>
              <w:spacing w:line="360" w:lineRule="auto"/>
              <w:rPr>
                <w:ins w:id="62" w:author="Veaceslav Palade" w:date="2013-03-21T16:53:00Z"/>
                <w:b/>
                <w:bCs/>
              </w:rPr>
            </w:pPr>
            <w:ins w:id="63" w:author="Veaceslav Palade" w:date="2013-03-21T16:53:00Z">
              <w:r w:rsidRPr="00F447CA">
                <w:rPr>
                  <w:b/>
                  <w:bCs/>
                </w:rPr>
                <w:t xml:space="preserve">Activity 1 </w:t>
              </w:r>
            </w:ins>
          </w:p>
        </w:tc>
        <w:tc>
          <w:tcPr>
            <w:tcW w:w="1296" w:type="dxa"/>
            <w:vAlign w:val="center"/>
            <w:hideMark/>
          </w:tcPr>
          <w:p w:rsidR="001C0FBC" w:rsidRPr="00F447CA" w:rsidRDefault="001C0FBC" w:rsidP="007A0C58">
            <w:pPr>
              <w:spacing w:line="360" w:lineRule="auto"/>
              <w:rPr>
                <w:ins w:id="64" w:author="Veaceslav Palade" w:date="2013-03-21T16:53:00Z"/>
              </w:rPr>
            </w:pPr>
            <w:ins w:id="65" w:author="Veaceslav Palade" w:date="2013-03-21T16:53:00Z">
              <w:r w:rsidRPr="00F447CA">
                <w:t>38,500.00</w:t>
              </w:r>
            </w:ins>
          </w:p>
        </w:tc>
        <w:tc>
          <w:tcPr>
            <w:tcW w:w="1176" w:type="dxa"/>
            <w:vAlign w:val="center"/>
            <w:hideMark/>
          </w:tcPr>
          <w:p w:rsidR="001C0FBC" w:rsidRPr="00F447CA" w:rsidRDefault="001C0FBC" w:rsidP="007A0C58">
            <w:pPr>
              <w:spacing w:line="360" w:lineRule="auto"/>
              <w:rPr>
                <w:ins w:id="66" w:author="Veaceslav Palade" w:date="2013-03-21T16:53:00Z"/>
              </w:rPr>
            </w:pPr>
            <w:ins w:id="67" w:author="Veaceslav Palade" w:date="2013-03-21T16:53:00Z">
              <w:r w:rsidRPr="00F447CA">
                <w:t>17,731.89</w:t>
              </w:r>
            </w:ins>
          </w:p>
        </w:tc>
        <w:tc>
          <w:tcPr>
            <w:tcW w:w="1176" w:type="dxa"/>
            <w:vAlign w:val="center"/>
            <w:hideMark/>
          </w:tcPr>
          <w:p w:rsidR="001C0FBC" w:rsidRPr="00F447CA" w:rsidRDefault="001C0FBC" w:rsidP="007A0C58">
            <w:pPr>
              <w:spacing w:line="360" w:lineRule="auto"/>
              <w:rPr>
                <w:ins w:id="68" w:author="Veaceslav Palade" w:date="2013-03-21T16:53:00Z"/>
              </w:rPr>
            </w:pPr>
            <w:ins w:id="69" w:author="Veaceslav Palade" w:date="2013-03-21T16:53:00Z">
              <w:r w:rsidRPr="00F447CA">
                <w:t>-</w:t>
              </w:r>
            </w:ins>
          </w:p>
        </w:tc>
        <w:tc>
          <w:tcPr>
            <w:tcW w:w="1176" w:type="dxa"/>
            <w:vAlign w:val="center"/>
            <w:hideMark/>
          </w:tcPr>
          <w:p w:rsidR="001C0FBC" w:rsidRPr="00F447CA" w:rsidRDefault="001C0FBC" w:rsidP="007A0C58">
            <w:pPr>
              <w:spacing w:line="360" w:lineRule="auto"/>
              <w:rPr>
                <w:ins w:id="70" w:author="Veaceslav Palade" w:date="2013-03-21T16:53:00Z"/>
              </w:rPr>
            </w:pPr>
            <w:ins w:id="71" w:author="Veaceslav Palade" w:date="2013-03-21T16:53:00Z">
              <w:r w:rsidRPr="00F447CA">
                <w:t>-</w:t>
              </w:r>
            </w:ins>
          </w:p>
        </w:tc>
        <w:tc>
          <w:tcPr>
            <w:tcW w:w="1296" w:type="dxa"/>
            <w:vAlign w:val="center"/>
            <w:hideMark/>
          </w:tcPr>
          <w:p w:rsidR="001C0FBC" w:rsidRPr="00F447CA" w:rsidRDefault="001C0FBC" w:rsidP="007A0C58">
            <w:pPr>
              <w:spacing w:line="360" w:lineRule="auto"/>
              <w:rPr>
                <w:ins w:id="72" w:author="Veaceslav Palade" w:date="2013-03-21T16:53:00Z"/>
              </w:rPr>
            </w:pPr>
            <w:ins w:id="73" w:author="Veaceslav Palade" w:date="2013-03-21T16:53:00Z">
              <w:r w:rsidRPr="00F447CA">
                <w:t>501,604.00</w:t>
              </w:r>
            </w:ins>
          </w:p>
        </w:tc>
        <w:tc>
          <w:tcPr>
            <w:tcW w:w="1416" w:type="dxa"/>
            <w:vAlign w:val="center"/>
            <w:hideMark/>
          </w:tcPr>
          <w:p w:rsidR="001C0FBC" w:rsidRPr="00F447CA" w:rsidRDefault="001C0FBC" w:rsidP="007A0C58">
            <w:pPr>
              <w:spacing w:line="360" w:lineRule="auto"/>
              <w:rPr>
                <w:ins w:id="74" w:author="Veaceslav Palade" w:date="2013-03-21T16:53:00Z"/>
              </w:rPr>
            </w:pPr>
            <w:ins w:id="75" w:author="Veaceslav Palade" w:date="2013-03-21T16:53:00Z">
              <w:r w:rsidRPr="00F447CA">
                <w:t>$436,671.39</w:t>
              </w:r>
            </w:ins>
          </w:p>
        </w:tc>
        <w:tc>
          <w:tcPr>
            <w:tcW w:w="1176" w:type="dxa"/>
            <w:vAlign w:val="center"/>
            <w:hideMark/>
          </w:tcPr>
          <w:p w:rsidR="001C0FBC" w:rsidRPr="00F447CA" w:rsidRDefault="001C0FBC" w:rsidP="007A0C58">
            <w:pPr>
              <w:spacing w:line="360" w:lineRule="auto"/>
              <w:rPr>
                <w:ins w:id="76" w:author="Veaceslav Palade" w:date="2013-03-21T16:53:00Z"/>
              </w:rPr>
            </w:pPr>
            <w:ins w:id="77" w:author="Veaceslav Palade" w:date="2013-03-21T16:53:00Z">
              <w:r w:rsidRPr="00F447CA">
                <w:t>74,500.00</w:t>
              </w:r>
            </w:ins>
          </w:p>
        </w:tc>
        <w:tc>
          <w:tcPr>
            <w:tcW w:w="1176" w:type="dxa"/>
            <w:vAlign w:val="center"/>
            <w:hideMark/>
          </w:tcPr>
          <w:p w:rsidR="001C0FBC" w:rsidRPr="00F447CA" w:rsidRDefault="001C0FBC" w:rsidP="007A0C58">
            <w:pPr>
              <w:spacing w:line="360" w:lineRule="auto"/>
              <w:rPr>
                <w:ins w:id="78" w:author="Veaceslav Palade" w:date="2013-03-21T16:53:00Z"/>
              </w:rPr>
            </w:pPr>
            <w:ins w:id="79" w:author="Veaceslav Palade" w:date="2013-03-21T16:53:00Z">
              <w:r w:rsidRPr="00F447CA">
                <w:t>73,854.61</w:t>
              </w:r>
            </w:ins>
          </w:p>
        </w:tc>
        <w:tc>
          <w:tcPr>
            <w:tcW w:w="1300" w:type="dxa"/>
            <w:vAlign w:val="center"/>
            <w:hideMark/>
          </w:tcPr>
          <w:p w:rsidR="001C0FBC" w:rsidRPr="00F447CA" w:rsidRDefault="001C0FBC" w:rsidP="007A0C58">
            <w:pPr>
              <w:spacing w:line="360" w:lineRule="auto"/>
              <w:rPr>
                <w:ins w:id="80" w:author="Veaceslav Palade" w:date="2013-03-21T16:53:00Z"/>
                <w:b/>
                <w:bCs/>
              </w:rPr>
            </w:pPr>
            <w:ins w:id="81" w:author="Veaceslav Palade" w:date="2013-03-21T16:53:00Z">
              <w:r w:rsidRPr="00F447CA">
                <w:rPr>
                  <w:b/>
                  <w:bCs/>
                </w:rPr>
                <w:t>528,257.89</w:t>
              </w:r>
            </w:ins>
          </w:p>
        </w:tc>
        <w:tc>
          <w:tcPr>
            <w:tcW w:w="1336" w:type="dxa"/>
            <w:vAlign w:val="center"/>
            <w:hideMark/>
          </w:tcPr>
          <w:p w:rsidR="001C0FBC" w:rsidRPr="00F447CA" w:rsidRDefault="001C0FBC" w:rsidP="007A0C58">
            <w:pPr>
              <w:spacing w:line="360" w:lineRule="auto"/>
              <w:rPr>
                <w:ins w:id="82" w:author="Veaceslav Palade" w:date="2013-03-21T16:53:00Z"/>
                <w:b/>
                <w:bCs/>
              </w:rPr>
            </w:pPr>
            <w:ins w:id="83" w:author="Veaceslav Palade" w:date="2013-03-21T16:53:00Z">
              <w:r w:rsidRPr="00F447CA">
                <w:rPr>
                  <w:b/>
                  <w:bCs/>
                </w:rPr>
                <w:t>86,346.11</w:t>
              </w:r>
            </w:ins>
          </w:p>
        </w:tc>
      </w:tr>
      <w:tr w:rsidR="001C0FBC" w:rsidRPr="00F447CA" w:rsidTr="007A0C58">
        <w:trPr>
          <w:trHeight w:val="315"/>
          <w:ins w:id="84" w:author="Veaceslav Palade" w:date="2013-03-21T16:53:00Z"/>
        </w:trPr>
        <w:tc>
          <w:tcPr>
            <w:tcW w:w="1458" w:type="dxa"/>
            <w:vAlign w:val="center"/>
            <w:hideMark/>
          </w:tcPr>
          <w:p w:rsidR="001C0FBC" w:rsidRPr="00F447CA" w:rsidRDefault="001C0FBC" w:rsidP="007A0C58">
            <w:pPr>
              <w:spacing w:line="360" w:lineRule="auto"/>
              <w:rPr>
                <w:ins w:id="85" w:author="Veaceslav Palade" w:date="2013-03-21T16:53:00Z"/>
                <w:b/>
                <w:bCs/>
              </w:rPr>
            </w:pPr>
            <w:ins w:id="86" w:author="Veaceslav Palade" w:date="2013-03-21T16:53:00Z">
              <w:r w:rsidRPr="00F447CA">
                <w:rPr>
                  <w:b/>
                  <w:bCs/>
                </w:rPr>
                <w:t xml:space="preserve">Activity 2 </w:t>
              </w:r>
            </w:ins>
          </w:p>
        </w:tc>
        <w:tc>
          <w:tcPr>
            <w:tcW w:w="1296" w:type="dxa"/>
            <w:vAlign w:val="center"/>
            <w:hideMark/>
          </w:tcPr>
          <w:p w:rsidR="001C0FBC" w:rsidRPr="00F447CA" w:rsidRDefault="001C0FBC" w:rsidP="007A0C58">
            <w:pPr>
              <w:spacing w:line="360" w:lineRule="auto"/>
              <w:rPr>
                <w:ins w:id="87" w:author="Veaceslav Palade" w:date="2013-03-21T16:53:00Z"/>
              </w:rPr>
            </w:pPr>
            <w:ins w:id="88" w:author="Veaceslav Palade" w:date="2013-03-21T16:53:00Z">
              <w:r w:rsidRPr="00F447CA">
                <w:t>-</w:t>
              </w:r>
            </w:ins>
          </w:p>
        </w:tc>
        <w:tc>
          <w:tcPr>
            <w:tcW w:w="1176" w:type="dxa"/>
            <w:vAlign w:val="center"/>
            <w:hideMark/>
          </w:tcPr>
          <w:p w:rsidR="001C0FBC" w:rsidRPr="00F447CA" w:rsidRDefault="001C0FBC" w:rsidP="007A0C58">
            <w:pPr>
              <w:spacing w:line="360" w:lineRule="auto"/>
              <w:rPr>
                <w:ins w:id="89" w:author="Veaceslav Palade" w:date="2013-03-21T16:53:00Z"/>
              </w:rPr>
            </w:pPr>
            <w:ins w:id="90" w:author="Veaceslav Palade" w:date="2013-03-21T16:53:00Z">
              <w:r w:rsidRPr="00F447CA">
                <w:t>-</w:t>
              </w:r>
            </w:ins>
          </w:p>
        </w:tc>
        <w:tc>
          <w:tcPr>
            <w:tcW w:w="1176" w:type="dxa"/>
            <w:vAlign w:val="center"/>
            <w:hideMark/>
          </w:tcPr>
          <w:p w:rsidR="001C0FBC" w:rsidRPr="00F447CA" w:rsidRDefault="001C0FBC" w:rsidP="007A0C58">
            <w:pPr>
              <w:spacing w:line="360" w:lineRule="auto"/>
              <w:rPr>
                <w:ins w:id="91" w:author="Veaceslav Palade" w:date="2013-03-21T16:53:00Z"/>
              </w:rPr>
            </w:pPr>
            <w:ins w:id="92" w:author="Veaceslav Palade" w:date="2013-03-21T16:53:00Z">
              <w:r w:rsidRPr="00F447CA">
                <w:t>-</w:t>
              </w:r>
            </w:ins>
          </w:p>
        </w:tc>
        <w:tc>
          <w:tcPr>
            <w:tcW w:w="1176" w:type="dxa"/>
            <w:vAlign w:val="center"/>
            <w:hideMark/>
          </w:tcPr>
          <w:p w:rsidR="001C0FBC" w:rsidRPr="00F447CA" w:rsidRDefault="001C0FBC" w:rsidP="007A0C58">
            <w:pPr>
              <w:spacing w:line="360" w:lineRule="auto"/>
              <w:rPr>
                <w:ins w:id="93" w:author="Veaceslav Palade" w:date="2013-03-21T16:53:00Z"/>
              </w:rPr>
            </w:pPr>
            <w:ins w:id="94" w:author="Veaceslav Palade" w:date="2013-03-21T16:53:00Z">
              <w:r w:rsidRPr="00F447CA">
                <w:t>-</w:t>
              </w:r>
            </w:ins>
          </w:p>
        </w:tc>
        <w:tc>
          <w:tcPr>
            <w:tcW w:w="1296" w:type="dxa"/>
            <w:vAlign w:val="center"/>
            <w:hideMark/>
          </w:tcPr>
          <w:p w:rsidR="001C0FBC" w:rsidRPr="00F447CA" w:rsidRDefault="001C0FBC" w:rsidP="007A0C58">
            <w:pPr>
              <w:spacing w:line="360" w:lineRule="auto"/>
              <w:rPr>
                <w:ins w:id="95" w:author="Veaceslav Palade" w:date="2013-03-21T16:53:00Z"/>
              </w:rPr>
            </w:pPr>
            <w:ins w:id="96" w:author="Veaceslav Palade" w:date="2013-03-21T16:53:00Z">
              <w:r w:rsidRPr="00F447CA">
                <w:t>-</w:t>
              </w:r>
            </w:ins>
          </w:p>
        </w:tc>
        <w:tc>
          <w:tcPr>
            <w:tcW w:w="1416" w:type="dxa"/>
            <w:vAlign w:val="center"/>
            <w:hideMark/>
          </w:tcPr>
          <w:p w:rsidR="001C0FBC" w:rsidRPr="00F447CA" w:rsidRDefault="001C0FBC" w:rsidP="007A0C58">
            <w:pPr>
              <w:spacing w:line="360" w:lineRule="auto"/>
              <w:rPr>
                <w:ins w:id="97" w:author="Veaceslav Palade" w:date="2013-03-21T16:53:00Z"/>
              </w:rPr>
            </w:pPr>
            <w:ins w:id="98" w:author="Veaceslav Palade" w:date="2013-03-21T16:53:00Z">
              <w:r w:rsidRPr="00F447CA">
                <w:t>-</w:t>
              </w:r>
            </w:ins>
          </w:p>
        </w:tc>
        <w:tc>
          <w:tcPr>
            <w:tcW w:w="1176" w:type="dxa"/>
            <w:vAlign w:val="center"/>
            <w:hideMark/>
          </w:tcPr>
          <w:p w:rsidR="001C0FBC" w:rsidRPr="00F447CA" w:rsidRDefault="001C0FBC" w:rsidP="007A0C58">
            <w:pPr>
              <w:spacing w:line="360" w:lineRule="auto"/>
              <w:rPr>
                <w:ins w:id="99" w:author="Veaceslav Palade" w:date="2013-03-21T16:53:00Z"/>
              </w:rPr>
            </w:pPr>
          </w:p>
        </w:tc>
        <w:tc>
          <w:tcPr>
            <w:tcW w:w="1176" w:type="dxa"/>
            <w:vAlign w:val="center"/>
            <w:hideMark/>
          </w:tcPr>
          <w:p w:rsidR="001C0FBC" w:rsidRPr="00F447CA" w:rsidRDefault="001C0FBC" w:rsidP="007A0C58">
            <w:pPr>
              <w:spacing w:line="360" w:lineRule="auto"/>
              <w:rPr>
                <w:ins w:id="100" w:author="Veaceslav Palade" w:date="2013-03-21T16:53:00Z"/>
              </w:rPr>
            </w:pPr>
            <w:ins w:id="101" w:author="Veaceslav Palade" w:date="2013-03-21T16:53:00Z">
              <w:r w:rsidRPr="00F447CA">
                <w:t>-</w:t>
              </w:r>
            </w:ins>
          </w:p>
        </w:tc>
        <w:tc>
          <w:tcPr>
            <w:tcW w:w="1300" w:type="dxa"/>
            <w:vAlign w:val="center"/>
            <w:hideMark/>
          </w:tcPr>
          <w:p w:rsidR="001C0FBC" w:rsidRPr="00F447CA" w:rsidRDefault="001C0FBC" w:rsidP="007A0C58">
            <w:pPr>
              <w:spacing w:line="360" w:lineRule="auto"/>
              <w:rPr>
                <w:ins w:id="102" w:author="Veaceslav Palade" w:date="2013-03-21T16:53:00Z"/>
                <w:b/>
                <w:bCs/>
              </w:rPr>
            </w:pPr>
            <w:ins w:id="103" w:author="Veaceslav Palade" w:date="2013-03-21T16:53:00Z">
              <w:r w:rsidRPr="00F447CA">
                <w:rPr>
                  <w:b/>
                  <w:bCs/>
                </w:rPr>
                <w:t>-</w:t>
              </w:r>
            </w:ins>
          </w:p>
        </w:tc>
        <w:tc>
          <w:tcPr>
            <w:tcW w:w="1336" w:type="dxa"/>
            <w:vAlign w:val="center"/>
            <w:hideMark/>
          </w:tcPr>
          <w:p w:rsidR="001C0FBC" w:rsidRPr="00F447CA" w:rsidRDefault="001C0FBC" w:rsidP="007A0C58">
            <w:pPr>
              <w:spacing w:line="360" w:lineRule="auto"/>
              <w:rPr>
                <w:ins w:id="104" w:author="Veaceslav Palade" w:date="2013-03-21T16:53:00Z"/>
                <w:b/>
                <w:bCs/>
              </w:rPr>
            </w:pPr>
            <w:ins w:id="105" w:author="Veaceslav Palade" w:date="2013-03-21T16:53:00Z">
              <w:r w:rsidRPr="00F447CA">
                <w:rPr>
                  <w:b/>
                  <w:bCs/>
                </w:rPr>
                <w:t>-</w:t>
              </w:r>
            </w:ins>
          </w:p>
        </w:tc>
      </w:tr>
      <w:tr w:rsidR="001C0FBC" w:rsidRPr="00F447CA" w:rsidTr="007A0C58">
        <w:trPr>
          <w:trHeight w:val="315"/>
          <w:ins w:id="106" w:author="Veaceslav Palade" w:date="2013-03-21T16:53:00Z"/>
        </w:trPr>
        <w:tc>
          <w:tcPr>
            <w:tcW w:w="1458" w:type="dxa"/>
            <w:vAlign w:val="center"/>
            <w:hideMark/>
          </w:tcPr>
          <w:p w:rsidR="001C0FBC" w:rsidRPr="00F447CA" w:rsidRDefault="001C0FBC" w:rsidP="007A0C58">
            <w:pPr>
              <w:spacing w:line="360" w:lineRule="auto"/>
              <w:rPr>
                <w:ins w:id="107" w:author="Veaceslav Palade" w:date="2013-03-21T16:53:00Z"/>
                <w:b/>
                <w:bCs/>
              </w:rPr>
            </w:pPr>
            <w:ins w:id="108" w:author="Veaceslav Palade" w:date="2013-03-21T16:53:00Z">
              <w:r w:rsidRPr="00F447CA">
                <w:rPr>
                  <w:b/>
                  <w:bCs/>
                </w:rPr>
                <w:t xml:space="preserve">Activity 3 </w:t>
              </w:r>
            </w:ins>
          </w:p>
        </w:tc>
        <w:tc>
          <w:tcPr>
            <w:tcW w:w="1296" w:type="dxa"/>
            <w:vAlign w:val="center"/>
            <w:hideMark/>
          </w:tcPr>
          <w:p w:rsidR="001C0FBC" w:rsidRPr="00F447CA" w:rsidRDefault="001C0FBC" w:rsidP="007A0C58">
            <w:pPr>
              <w:spacing w:line="360" w:lineRule="auto"/>
              <w:rPr>
                <w:ins w:id="109" w:author="Veaceslav Palade" w:date="2013-03-21T16:53:00Z"/>
              </w:rPr>
            </w:pPr>
            <w:ins w:id="110" w:author="Veaceslav Palade" w:date="2013-03-21T16:53:00Z">
              <w:r w:rsidRPr="00F447CA">
                <w:t>-</w:t>
              </w:r>
            </w:ins>
          </w:p>
        </w:tc>
        <w:tc>
          <w:tcPr>
            <w:tcW w:w="1176" w:type="dxa"/>
            <w:vAlign w:val="center"/>
            <w:hideMark/>
          </w:tcPr>
          <w:p w:rsidR="001C0FBC" w:rsidRPr="00F447CA" w:rsidRDefault="001C0FBC" w:rsidP="007A0C58">
            <w:pPr>
              <w:spacing w:line="360" w:lineRule="auto"/>
              <w:rPr>
                <w:ins w:id="111" w:author="Veaceslav Palade" w:date="2013-03-21T16:53:00Z"/>
              </w:rPr>
            </w:pPr>
            <w:ins w:id="112" w:author="Veaceslav Palade" w:date="2013-03-21T16:53:00Z">
              <w:r w:rsidRPr="00F447CA">
                <w:t>-</w:t>
              </w:r>
            </w:ins>
          </w:p>
        </w:tc>
        <w:tc>
          <w:tcPr>
            <w:tcW w:w="1176" w:type="dxa"/>
            <w:vAlign w:val="center"/>
            <w:hideMark/>
          </w:tcPr>
          <w:p w:rsidR="001C0FBC" w:rsidRPr="00F447CA" w:rsidRDefault="001C0FBC" w:rsidP="007A0C58">
            <w:pPr>
              <w:spacing w:line="360" w:lineRule="auto"/>
              <w:rPr>
                <w:ins w:id="113" w:author="Veaceslav Palade" w:date="2013-03-21T16:53:00Z"/>
              </w:rPr>
            </w:pPr>
            <w:ins w:id="114" w:author="Veaceslav Palade" w:date="2013-03-21T16:53:00Z">
              <w:r w:rsidRPr="00F447CA">
                <w:t>-</w:t>
              </w:r>
            </w:ins>
          </w:p>
        </w:tc>
        <w:tc>
          <w:tcPr>
            <w:tcW w:w="1176" w:type="dxa"/>
            <w:vAlign w:val="center"/>
            <w:hideMark/>
          </w:tcPr>
          <w:p w:rsidR="001C0FBC" w:rsidRPr="00F447CA" w:rsidRDefault="001C0FBC" w:rsidP="007A0C58">
            <w:pPr>
              <w:spacing w:line="360" w:lineRule="auto"/>
              <w:rPr>
                <w:ins w:id="115" w:author="Veaceslav Palade" w:date="2013-03-21T16:53:00Z"/>
              </w:rPr>
            </w:pPr>
            <w:ins w:id="116" w:author="Veaceslav Palade" w:date="2013-03-21T16:53:00Z">
              <w:r w:rsidRPr="00F447CA">
                <w:t>-</w:t>
              </w:r>
            </w:ins>
          </w:p>
        </w:tc>
        <w:tc>
          <w:tcPr>
            <w:tcW w:w="1296" w:type="dxa"/>
            <w:vAlign w:val="center"/>
            <w:hideMark/>
          </w:tcPr>
          <w:p w:rsidR="001C0FBC" w:rsidRPr="00F447CA" w:rsidRDefault="001C0FBC" w:rsidP="007A0C58">
            <w:pPr>
              <w:spacing w:line="360" w:lineRule="auto"/>
              <w:rPr>
                <w:ins w:id="117" w:author="Veaceslav Palade" w:date="2013-03-21T16:53:00Z"/>
              </w:rPr>
            </w:pPr>
            <w:ins w:id="118" w:author="Veaceslav Palade" w:date="2013-03-21T16:53:00Z">
              <w:r w:rsidRPr="00F447CA">
                <w:t>-</w:t>
              </w:r>
            </w:ins>
          </w:p>
        </w:tc>
        <w:tc>
          <w:tcPr>
            <w:tcW w:w="1416" w:type="dxa"/>
            <w:vAlign w:val="center"/>
            <w:hideMark/>
          </w:tcPr>
          <w:p w:rsidR="001C0FBC" w:rsidRPr="00F447CA" w:rsidRDefault="001C0FBC" w:rsidP="007A0C58">
            <w:pPr>
              <w:spacing w:line="360" w:lineRule="auto"/>
              <w:rPr>
                <w:ins w:id="119" w:author="Veaceslav Palade" w:date="2013-03-21T16:53:00Z"/>
              </w:rPr>
            </w:pPr>
            <w:ins w:id="120" w:author="Veaceslav Palade" w:date="2013-03-21T16:53:00Z">
              <w:r w:rsidRPr="00F447CA">
                <w:t>-</w:t>
              </w:r>
            </w:ins>
          </w:p>
        </w:tc>
        <w:tc>
          <w:tcPr>
            <w:tcW w:w="1176" w:type="dxa"/>
            <w:vAlign w:val="center"/>
            <w:hideMark/>
          </w:tcPr>
          <w:p w:rsidR="001C0FBC" w:rsidRPr="00F447CA" w:rsidRDefault="001C0FBC" w:rsidP="007A0C58">
            <w:pPr>
              <w:spacing w:line="360" w:lineRule="auto"/>
              <w:rPr>
                <w:ins w:id="121" w:author="Veaceslav Palade" w:date="2013-03-21T16:53:00Z"/>
              </w:rPr>
            </w:pPr>
            <w:ins w:id="122" w:author="Veaceslav Palade" w:date="2013-03-21T16:53:00Z">
              <w:r w:rsidRPr="00F447CA">
                <w:t>-</w:t>
              </w:r>
            </w:ins>
          </w:p>
        </w:tc>
        <w:tc>
          <w:tcPr>
            <w:tcW w:w="1176" w:type="dxa"/>
            <w:vAlign w:val="center"/>
            <w:hideMark/>
          </w:tcPr>
          <w:p w:rsidR="001C0FBC" w:rsidRPr="00F447CA" w:rsidRDefault="001C0FBC" w:rsidP="007A0C58">
            <w:pPr>
              <w:spacing w:line="360" w:lineRule="auto"/>
              <w:rPr>
                <w:ins w:id="123" w:author="Veaceslav Palade" w:date="2013-03-21T16:53:00Z"/>
              </w:rPr>
            </w:pPr>
            <w:ins w:id="124" w:author="Veaceslav Palade" w:date="2013-03-21T16:53:00Z">
              <w:r w:rsidRPr="00F447CA">
                <w:t>-</w:t>
              </w:r>
            </w:ins>
          </w:p>
        </w:tc>
        <w:tc>
          <w:tcPr>
            <w:tcW w:w="1300" w:type="dxa"/>
            <w:vAlign w:val="center"/>
            <w:hideMark/>
          </w:tcPr>
          <w:p w:rsidR="001C0FBC" w:rsidRPr="00F447CA" w:rsidRDefault="001C0FBC" w:rsidP="007A0C58">
            <w:pPr>
              <w:spacing w:line="360" w:lineRule="auto"/>
              <w:rPr>
                <w:ins w:id="125" w:author="Veaceslav Palade" w:date="2013-03-21T16:53:00Z"/>
                <w:b/>
                <w:bCs/>
              </w:rPr>
            </w:pPr>
            <w:ins w:id="126" w:author="Veaceslav Palade" w:date="2013-03-21T16:53:00Z">
              <w:r w:rsidRPr="00F447CA">
                <w:rPr>
                  <w:b/>
                  <w:bCs/>
                </w:rPr>
                <w:t>-</w:t>
              </w:r>
            </w:ins>
          </w:p>
        </w:tc>
        <w:tc>
          <w:tcPr>
            <w:tcW w:w="1336" w:type="dxa"/>
            <w:vAlign w:val="center"/>
            <w:hideMark/>
          </w:tcPr>
          <w:p w:rsidR="001C0FBC" w:rsidRPr="00F447CA" w:rsidRDefault="001C0FBC" w:rsidP="007A0C58">
            <w:pPr>
              <w:spacing w:line="360" w:lineRule="auto"/>
              <w:rPr>
                <w:ins w:id="127" w:author="Veaceslav Palade" w:date="2013-03-21T16:53:00Z"/>
                <w:b/>
                <w:bCs/>
              </w:rPr>
            </w:pPr>
            <w:ins w:id="128" w:author="Veaceslav Palade" w:date="2013-03-21T16:53:00Z">
              <w:r w:rsidRPr="00F447CA">
                <w:rPr>
                  <w:b/>
                  <w:bCs/>
                </w:rPr>
                <w:t>-</w:t>
              </w:r>
            </w:ins>
          </w:p>
        </w:tc>
      </w:tr>
      <w:tr w:rsidR="001C0FBC" w:rsidRPr="00F447CA" w:rsidTr="007A0C58">
        <w:trPr>
          <w:trHeight w:val="315"/>
          <w:ins w:id="129" w:author="Veaceslav Palade" w:date="2013-03-21T16:53:00Z"/>
        </w:trPr>
        <w:tc>
          <w:tcPr>
            <w:tcW w:w="1458" w:type="dxa"/>
            <w:vAlign w:val="center"/>
            <w:hideMark/>
          </w:tcPr>
          <w:p w:rsidR="001C0FBC" w:rsidRPr="00F447CA" w:rsidRDefault="001C0FBC" w:rsidP="007A0C58">
            <w:pPr>
              <w:spacing w:line="360" w:lineRule="auto"/>
              <w:rPr>
                <w:ins w:id="130" w:author="Veaceslav Palade" w:date="2013-03-21T16:53:00Z"/>
                <w:b/>
                <w:bCs/>
              </w:rPr>
            </w:pPr>
            <w:ins w:id="131" w:author="Veaceslav Palade" w:date="2013-03-21T16:53:00Z">
              <w:r w:rsidRPr="00F447CA">
                <w:rPr>
                  <w:b/>
                  <w:bCs/>
                </w:rPr>
                <w:t xml:space="preserve">Activity 4 </w:t>
              </w:r>
            </w:ins>
          </w:p>
        </w:tc>
        <w:tc>
          <w:tcPr>
            <w:tcW w:w="1296" w:type="dxa"/>
            <w:vAlign w:val="center"/>
            <w:hideMark/>
          </w:tcPr>
          <w:p w:rsidR="001C0FBC" w:rsidRPr="00F447CA" w:rsidRDefault="001C0FBC" w:rsidP="007A0C58">
            <w:pPr>
              <w:spacing w:line="360" w:lineRule="auto"/>
              <w:rPr>
                <w:ins w:id="132" w:author="Veaceslav Palade" w:date="2013-03-21T16:53:00Z"/>
              </w:rPr>
            </w:pPr>
            <w:ins w:id="133" w:author="Veaceslav Palade" w:date="2013-03-21T16:53:00Z">
              <w:r w:rsidRPr="00F447CA">
                <w:t>-</w:t>
              </w:r>
            </w:ins>
          </w:p>
        </w:tc>
        <w:tc>
          <w:tcPr>
            <w:tcW w:w="1176" w:type="dxa"/>
            <w:vAlign w:val="center"/>
            <w:hideMark/>
          </w:tcPr>
          <w:p w:rsidR="001C0FBC" w:rsidRPr="00F447CA" w:rsidRDefault="001C0FBC" w:rsidP="007A0C58">
            <w:pPr>
              <w:spacing w:line="360" w:lineRule="auto"/>
              <w:rPr>
                <w:ins w:id="134" w:author="Veaceslav Palade" w:date="2013-03-21T16:53:00Z"/>
              </w:rPr>
            </w:pPr>
            <w:ins w:id="135" w:author="Veaceslav Palade" w:date="2013-03-21T16:53:00Z">
              <w:r w:rsidRPr="00F447CA">
                <w:t>38.40</w:t>
              </w:r>
            </w:ins>
          </w:p>
        </w:tc>
        <w:tc>
          <w:tcPr>
            <w:tcW w:w="1176" w:type="dxa"/>
            <w:vAlign w:val="center"/>
            <w:hideMark/>
          </w:tcPr>
          <w:p w:rsidR="001C0FBC" w:rsidRPr="00F447CA" w:rsidRDefault="001C0FBC" w:rsidP="007A0C58">
            <w:pPr>
              <w:spacing w:line="360" w:lineRule="auto"/>
              <w:rPr>
                <w:ins w:id="136" w:author="Veaceslav Palade" w:date="2013-03-21T16:53:00Z"/>
              </w:rPr>
            </w:pPr>
            <w:ins w:id="137" w:author="Veaceslav Palade" w:date="2013-03-21T16:53:00Z">
              <w:r w:rsidRPr="00F447CA">
                <w:t>-</w:t>
              </w:r>
            </w:ins>
          </w:p>
        </w:tc>
        <w:tc>
          <w:tcPr>
            <w:tcW w:w="1176" w:type="dxa"/>
            <w:vAlign w:val="center"/>
            <w:hideMark/>
          </w:tcPr>
          <w:p w:rsidR="001C0FBC" w:rsidRPr="00F447CA" w:rsidRDefault="001C0FBC" w:rsidP="007A0C58">
            <w:pPr>
              <w:spacing w:line="360" w:lineRule="auto"/>
              <w:rPr>
                <w:ins w:id="138" w:author="Veaceslav Palade" w:date="2013-03-21T16:53:00Z"/>
              </w:rPr>
            </w:pPr>
            <w:ins w:id="139" w:author="Veaceslav Palade" w:date="2013-03-21T16:53:00Z">
              <w:r w:rsidRPr="00F447CA">
                <w:t>-</w:t>
              </w:r>
            </w:ins>
          </w:p>
        </w:tc>
        <w:tc>
          <w:tcPr>
            <w:tcW w:w="1296" w:type="dxa"/>
            <w:vAlign w:val="center"/>
            <w:hideMark/>
          </w:tcPr>
          <w:p w:rsidR="001C0FBC" w:rsidRPr="00F447CA" w:rsidRDefault="001C0FBC" w:rsidP="007A0C58">
            <w:pPr>
              <w:spacing w:line="360" w:lineRule="auto"/>
              <w:rPr>
                <w:ins w:id="140" w:author="Veaceslav Palade" w:date="2013-03-21T16:53:00Z"/>
              </w:rPr>
            </w:pPr>
            <w:ins w:id="141" w:author="Veaceslav Palade" w:date="2013-03-21T16:53:00Z">
              <w:r w:rsidRPr="00F447CA">
                <w:t>250,000.00</w:t>
              </w:r>
            </w:ins>
          </w:p>
        </w:tc>
        <w:tc>
          <w:tcPr>
            <w:tcW w:w="1416" w:type="dxa"/>
            <w:vAlign w:val="center"/>
            <w:hideMark/>
          </w:tcPr>
          <w:p w:rsidR="001C0FBC" w:rsidRPr="00F447CA" w:rsidRDefault="001C0FBC" w:rsidP="007A0C58">
            <w:pPr>
              <w:spacing w:line="360" w:lineRule="auto"/>
              <w:rPr>
                <w:ins w:id="142" w:author="Veaceslav Palade" w:date="2013-03-21T16:53:00Z"/>
              </w:rPr>
            </w:pPr>
            <w:ins w:id="143" w:author="Veaceslav Palade" w:date="2013-03-21T16:53:00Z">
              <w:r w:rsidRPr="00F447CA">
                <w:t>228,855.31</w:t>
              </w:r>
            </w:ins>
          </w:p>
        </w:tc>
        <w:tc>
          <w:tcPr>
            <w:tcW w:w="1176" w:type="dxa"/>
            <w:vAlign w:val="center"/>
            <w:hideMark/>
          </w:tcPr>
          <w:p w:rsidR="001C0FBC" w:rsidRPr="00F447CA" w:rsidRDefault="001C0FBC" w:rsidP="007A0C58">
            <w:pPr>
              <w:spacing w:line="360" w:lineRule="auto"/>
              <w:rPr>
                <w:ins w:id="144" w:author="Veaceslav Palade" w:date="2013-03-21T16:53:00Z"/>
              </w:rPr>
            </w:pPr>
            <w:ins w:id="145" w:author="Veaceslav Palade" w:date="2013-03-21T16:53:00Z">
              <w:r w:rsidRPr="00F447CA">
                <w:t>-</w:t>
              </w:r>
            </w:ins>
          </w:p>
        </w:tc>
        <w:tc>
          <w:tcPr>
            <w:tcW w:w="1176" w:type="dxa"/>
            <w:vAlign w:val="center"/>
            <w:hideMark/>
          </w:tcPr>
          <w:p w:rsidR="001C0FBC" w:rsidRPr="00F447CA" w:rsidRDefault="001C0FBC" w:rsidP="007A0C58">
            <w:pPr>
              <w:spacing w:line="360" w:lineRule="auto"/>
              <w:rPr>
                <w:ins w:id="146" w:author="Veaceslav Palade" w:date="2013-03-21T16:53:00Z"/>
              </w:rPr>
            </w:pPr>
            <w:ins w:id="147" w:author="Veaceslav Palade" w:date="2013-03-21T16:53:00Z">
              <w:r w:rsidRPr="00F447CA">
                <w:t>-</w:t>
              </w:r>
            </w:ins>
          </w:p>
        </w:tc>
        <w:tc>
          <w:tcPr>
            <w:tcW w:w="1300" w:type="dxa"/>
            <w:vAlign w:val="center"/>
            <w:hideMark/>
          </w:tcPr>
          <w:p w:rsidR="001C0FBC" w:rsidRPr="00F447CA" w:rsidRDefault="001C0FBC" w:rsidP="007A0C58">
            <w:pPr>
              <w:spacing w:line="360" w:lineRule="auto"/>
              <w:rPr>
                <w:ins w:id="148" w:author="Veaceslav Palade" w:date="2013-03-21T16:53:00Z"/>
                <w:b/>
                <w:bCs/>
              </w:rPr>
            </w:pPr>
            <w:ins w:id="149" w:author="Veaceslav Palade" w:date="2013-03-21T16:53:00Z">
              <w:r w:rsidRPr="00F447CA">
                <w:rPr>
                  <w:b/>
                  <w:bCs/>
                </w:rPr>
                <w:t>228,893.71</w:t>
              </w:r>
            </w:ins>
          </w:p>
        </w:tc>
        <w:tc>
          <w:tcPr>
            <w:tcW w:w="1336" w:type="dxa"/>
            <w:vAlign w:val="center"/>
            <w:hideMark/>
          </w:tcPr>
          <w:p w:rsidR="001C0FBC" w:rsidRPr="00F447CA" w:rsidRDefault="001C0FBC" w:rsidP="007A0C58">
            <w:pPr>
              <w:spacing w:line="360" w:lineRule="auto"/>
              <w:rPr>
                <w:ins w:id="150" w:author="Veaceslav Palade" w:date="2013-03-21T16:53:00Z"/>
                <w:b/>
                <w:bCs/>
              </w:rPr>
            </w:pPr>
            <w:ins w:id="151" w:author="Veaceslav Palade" w:date="2013-03-21T16:53:00Z">
              <w:r w:rsidRPr="00F447CA">
                <w:rPr>
                  <w:b/>
                  <w:bCs/>
                </w:rPr>
                <w:t>21,106.29</w:t>
              </w:r>
            </w:ins>
          </w:p>
        </w:tc>
      </w:tr>
      <w:tr w:rsidR="001C0FBC" w:rsidRPr="00F447CA" w:rsidTr="007A0C58">
        <w:trPr>
          <w:trHeight w:val="315"/>
          <w:ins w:id="152" w:author="Veaceslav Palade" w:date="2013-03-21T16:53:00Z"/>
        </w:trPr>
        <w:tc>
          <w:tcPr>
            <w:tcW w:w="1458" w:type="dxa"/>
            <w:vAlign w:val="center"/>
            <w:hideMark/>
          </w:tcPr>
          <w:p w:rsidR="001C0FBC" w:rsidRPr="00F447CA" w:rsidRDefault="001C0FBC" w:rsidP="007A0C58">
            <w:pPr>
              <w:spacing w:line="360" w:lineRule="auto"/>
              <w:rPr>
                <w:ins w:id="153" w:author="Veaceslav Palade" w:date="2013-03-21T16:53:00Z"/>
                <w:b/>
                <w:bCs/>
              </w:rPr>
            </w:pPr>
            <w:ins w:id="154" w:author="Veaceslav Palade" w:date="2013-03-21T16:53:00Z">
              <w:r w:rsidRPr="00F447CA">
                <w:rPr>
                  <w:b/>
                  <w:bCs/>
                </w:rPr>
                <w:t>Activity 5</w:t>
              </w:r>
            </w:ins>
          </w:p>
        </w:tc>
        <w:tc>
          <w:tcPr>
            <w:tcW w:w="1296" w:type="dxa"/>
            <w:vAlign w:val="center"/>
            <w:hideMark/>
          </w:tcPr>
          <w:p w:rsidR="001C0FBC" w:rsidRPr="00F447CA" w:rsidRDefault="001C0FBC" w:rsidP="007A0C58">
            <w:pPr>
              <w:spacing w:line="360" w:lineRule="auto"/>
              <w:rPr>
                <w:ins w:id="155" w:author="Veaceslav Palade" w:date="2013-03-21T16:53:00Z"/>
              </w:rPr>
            </w:pPr>
            <w:ins w:id="156" w:author="Veaceslav Palade" w:date="2013-03-21T16:53:00Z">
              <w:r w:rsidRPr="00F447CA">
                <w:t>61,500.00</w:t>
              </w:r>
            </w:ins>
          </w:p>
        </w:tc>
        <w:tc>
          <w:tcPr>
            <w:tcW w:w="1176" w:type="dxa"/>
            <w:vAlign w:val="center"/>
            <w:hideMark/>
          </w:tcPr>
          <w:p w:rsidR="001C0FBC" w:rsidRPr="00F447CA" w:rsidRDefault="001C0FBC" w:rsidP="007A0C58">
            <w:pPr>
              <w:spacing w:line="360" w:lineRule="auto"/>
              <w:rPr>
                <w:ins w:id="157" w:author="Veaceslav Palade" w:date="2013-03-21T16:53:00Z"/>
              </w:rPr>
            </w:pPr>
            <w:ins w:id="158" w:author="Veaceslav Palade" w:date="2013-03-21T16:53:00Z">
              <w:r w:rsidRPr="00F447CA">
                <w:t>43,536.77</w:t>
              </w:r>
            </w:ins>
          </w:p>
        </w:tc>
        <w:tc>
          <w:tcPr>
            <w:tcW w:w="1176" w:type="dxa"/>
            <w:vAlign w:val="center"/>
            <w:hideMark/>
          </w:tcPr>
          <w:p w:rsidR="001C0FBC" w:rsidRPr="00F447CA" w:rsidRDefault="001C0FBC" w:rsidP="007A0C58">
            <w:pPr>
              <w:spacing w:line="360" w:lineRule="auto"/>
              <w:rPr>
                <w:ins w:id="159" w:author="Veaceslav Palade" w:date="2013-03-21T16:53:00Z"/>
              </w:rPr>
            </w:pPr>
            <w:ins w:id="160" w:author="Veaceslav Palade" w:date="2013-03-21T16:53:00Z">
              <w:r w:rsidRPr="00F447CA">
                <w:t>-</w:t>
              </w:r>
            </w:ins>
          </w:p>
        </w:tc>
        <w:tc>
          <w:tcPr>
            <w:tcW w:w="1176" w:type="dxa"/>
            <w:vAlign w:val="center"/>
            <w:hideMark/>
          </w:tcPr>
          <w:p w:rsidR="001C0FBC" w:rsidRPr="00F447CA" w:rsidRDefault="001C0FBC" w:rsidP="007A0C58">
            <w:pPr>
              <w:spacing w:line="360" w:lineRule="auto"/>
              <w:rPr>
                <w:ins w:id="161" w:author="Veaceslav Palade" w:date="2013-03-21T16:53:00Z"/>
              </w:rPr>
            </w:pPr>
            <w:ins w:id="162" w:author="Veaceslav Palade" w:date="2013-03-21T16:53:00Z">
              <w:r w:rsidRPr="00F447CA">
                <w:t>-</w:t>
              </w:r>
            </w:ins>
          </w:p>
        </w:tc>
        <w:tc>
          <w:tcPr>
            <w:tcW w:w="1296" w:type="dxa"/>
            <w:vAlign w:val="center"/>
            <w:hideMark/>
          </w:tcPr>
          <w:p w:rsidR="001C0FBC" w:rsidRPr="00F447CA" w:rsidRDefault="001C0FBC" w:rsidP="007A0C58">
            <w:pPr>
              <w:spacing w:line="360" w:lineRule="auto"/>
              <w:rPr>
                <w:ins w:id="163" w:author="Veaceslav Palade" w:date="2013-03-21T16:53:00Z"/>
              </w:rPr>
            </w:pPr>
            <w:ins w:id="164" w:author="Veaceslav Palade" w:date="2013-03-21T16:53:00Z">
              <w:r w:rsidRPr="00F447CA">
                <w:t>-</w:t>
              </w:r>
            </w:ins>
          </w:p>
        </w:tc>
        <w:tc>
          <w:tcPr>
            <w:tcW w:w="1416" w:type="dxa"/>
            <w:vAlign w:val="center"/>
            <w:hideMark/>
          </w:tcPr>
          <w:p w:rsidR="001C0FBC" w:rsidRPr="00F447CA" w:rsidRDefault="001C0FBC" w:rsidP="007A0C58">
            <w:pPr>
              <w:spacing w:line="360" w:lineRule="auto"/>
              <w:rPr>
                <w:ins w:id="165" w:author="Veaceslav Palade" w:date="2013-03-21T16:53:00Z"/>
              </w:rPr>
            </w:pPr>
            <w:ins w:id="166" w:author="Veaceslav Palade" w:date="2013-03-21T16:53:00Z">
              <w:r w:rsidRPr="00F447CA">
                <w:t>-</w:t>
              </w:r>
            </w:ins>
          </w:p>
        </w:tc>
        <w:tc>
          <w:tcPr>
            <w:tcW w:w="1176" w:type="dxa"/>
            <w:vAlign w:val="center"/>
            <w:hideMark/>
          </w:tcPr>
          <w:p w:rsidR="001C0FBC" w:rsidRPr="00F447CA" w:rsidRDefault="001C0FBC" w:rsidP="007A0C58">
            <w:pPr>
              <w:spacing w:line="360" w:lineRule="auto"/>
              <w:rPr>
                <w:ins w:id="167" w:author="Veaceslav Palade" w:date="2013-03-21T16:53:00Z"/>
              </w:rPr>
            </w:pPr>
            <w:ins w:id="168" w:author="Veaceslav Palade" w:date="2013-03-21T16:53:00Z">
              <w:r w:rsidRPr="00F447CA">
                <w:t>-</w:t>
              </w:r>
            </w:ins>
          </w:p>
        </w:tc>
        <w:tc>
          <w:tcPr>
            <w:tcW w:w="1176" w:type="dxa"/>
            <w:vAlign w:val="center"/>
            <w:hideMark/>
          </w:tcPr>
          <w:p w:rsidR="001C0FBC" w:rsidRPr="00F447CA" w:rsidRDefault="001C0FBC" w:rsidP="007A0C58">
            <w:pPr>
              <w:spacing w:line="360" w:lineRule="auto"/>
              <w:rPr>
                <w:ins w:id="169" w:author="Veaceslav Palade" w:date="2013-03-21T16:53:00Z"/>
              </w:rPr>
            </w:pPr>
            <w:ins w:id="170" w:author="Veaceslav Palade" w:date="2013-03-21T16:53:00Z">
              <w:r w:rsidRPr="00F447CA">
                <w:t>-</w:t>
              </w:r>
            </w:ins>
          </w:p>
        </w:tc>
        <w:tc>
          <w:tcPr>
            <w:tcW w:w="1300" w:type="dxa"/>
            <w:vAlign w:val="center"/>
            <w:hideMark/>
          </w:tcPr>
          <w:p w:rsidR="001C0FBC" w:rsidRPr="00F447CA" w:rsidRDefault="001C0FBC" w:rsidP="007A0C58">
            <w:pPr>
              <w:spacing w:line="360" w:lineRule="auto"/>
              <w:rPr>
                <w:ins w:id="171" w:author="Veaceslav Palade" w:date="2013-03-21T16:53:00Z"/>
                <w:b/>
                <w:bCs/>
              </w:rPr>
            </w:pPr>
            <w:ins w:id="172" w:author="Veaceslav Palade" w:date="2013-03-21T16:53:00Z">
              <w:r w:rsidRPr="00F447CA">
                <w:rPr>
                  <w:b/>
                  <w:bCs/>
                </w:rPr>
                <w:t>43,536.77</w:t>
              </w:r>
            </w:ins>
          </w:p>
        </w:tc>
        <w:tc>
          <w:tcPr>
            <w:tcW w:w="1336" w:type="dxa"/>
            <w:vAlign w:val="center"/>
            <w:hideMark/>
          </w:tcPr>
          <w:p w:rsidR="001C0FBC" w:rsidRPr="00F447CA" w:rsidRDefault="001C0FBC" w:rsidP="007A0C58">
            <w:pPr>
              <w:spacing w:line="360" w:lineRule="auto"/>
              <w:rPr>
                <w:ins w:id="173" w:author="Veaceslav Palade" w:date="2013-03-21T16:53:00Z"/>
                <w:b/>
                <w:bCs/>
              </w:rPr>
            </w:pPr>
            <w:ins w:id="174" w:author="Veaceslav Palade" w:date="2013-03-21T16:53:00Z">
              <w:r w:rsidRPr="00F447CA">
                <w:rPr>
                  <w:b/>
                  <w:bCs/>
                </w:rPr>
                <w:t>17,963.23</w:t>
              </w:r>
            </w:ins>
          </w:p>
        </w:tc>
      </w:tr>
      <w:tr w:rsidR="001C0FBC" w:rsidRPr="00F447CA" w:rsidTr="007A0C58">
        <w:trPr>
          <w:trHeight w:val="315"/>
          <w:ins w:id="175" w:author="Veaceslav Palade" w:date="2013-03-21T16:53:00Z"/>
        </w:trPr>
        <w:tc>
          <w:tcPr>
            <w:tcW w:w="1458" w:type="dxa"/>
            <w:vAlign w:val="center"/>
            <w:hideMark/>
          </w:tcPr>
          <w:p w:rsidR="001C0FBC" w:rsidRPr="00F447CA" w:rsidRDefault="001C0FBC" w:rsidP="007A0C58">
            <w:pPr>
              <w:spacing w:line="360" w:lineRule="auto"/>
              <w:rPr>
                <w:ins w:id="176" w:author="Veaceslav Palade" w:date="2013-03-21T16:53:00Z"/>
                <w:b/>
                <w:bCs/>
              </w:rPr>
            </w:pPr>
            <w:ins w:id="177" w:author="Veaceslav Palade" w:date="2013-03-21T16:53:00Z">
              <w:r w:rsidRPr="00F447CA">
                <w:rPr>
                  <w:b/>
                  <w:bCs/>
                </w:rPr>
                <w:t xml:space="preserve">Activity 6 </w:t>
              </w:r>
            </w:ins>
          </w:p>
        </w:tc>
        <w:tc>
          <w:tcPr>
            <w:tcW w:w="1296" w:type="dxa"/>
            <w:vAlign w:val="center"/>
            <w:hideMark/>
          </w:tcPr>
          <w:p w:rsidR="001C0FBC" w:rsidRPr="00F447CA" w:rsidRDefault="001C0FBC" w:rsidP="007A0C58">
            <w:pPr>
              <w:spacing w:line="360" w:lineRule="auto"/>
              <w:rPr>
                <w:ins w:id="178" w:author="Veaceslav Palade" w:date="2013-03-21T16:53:00Z"/>
                <w:b/>
                <w:bCs/>
              </w:rPr>
            </w:pPr>
            <w:ins w:id="179" w:author="Veaceslav Palade" w:date="2013-03-21T16:53:00Z">
              <w:r w:rsidRPr="00F447CA">
                <w:rPr>
                  <w:b/>
                  <w:bCs/>
                </w:rPr>
                <w:t>-</w:t>
              </w:r>
            </w:ins>
          </w:p>
        </w:tc>
        <w:tc>
          <w:tcPr>
            <w:tcW w:w="1176" w:type="dxa"/>
            <w:vAlign w:val="center"/>
            <w:hideMark/>
          </w:tcPr>
          <w:p w:rsidR="001C0FBC" w:rsidRPr="00F447CA" w:rsidRDefault="001C0FBC" w:rsidP="007A0C58">
            <w:pPr>
              <w:spacing w:line="360" w:lineRule="auto"/>
              <w:rPr>
                <w:ins w:id="180" w:author="Veaceslav Palade" w:date="2013-03-21T16:53:00Z"/>
                <w:b/>
                <w:bCs/>
              </w:rPr>
            </w:pPr>
            <w:ins w:id="181" w:author="Veaceslav Palade" w:date="2013-03-21T16:53:00Z">
              <w:r w:rsidRPr="00F447CA">
                <w:rPr>
                  <w:b/>
                  <w:bCs/>
                </w:rPr>
                <w:t>-</w:t>
              </w:r>
            </w:ins>
          </w:p>
        </w:tc>
        <w:tc>
          <w:tcPr>
            <w:tcW w:w="1176" w:type="dxa"/>
            <w:vAlign w:val="center"/>
            <w:hideMark/>
          </w:tcPr>
          <w:p w:rsidR="001C0FBC" w:rsidRPr="00F447CA" w:rsidRDefault="001C0FBC" w:rsidP="007A0C58">
            <w:pPr>
              <w:spacing w:line="360" w:lineRule="auto"/>
              <w:rPr>
                <w:ins w:id="182" w:author="Veaceslav Palade" w:date="2013-03-21T16:53:00Z"/>
                <w:b/>
                <w:bCs/>
              </w:rPr>
            </w:pPr>
            <w:ins w:id="183" w:author="Veaceslav Palade" w:date="2013-03-21T16:53:00Z">
              <w:r w:rsidRPr="00F447CA">
                <w:rPr>
                  <w:b/>
                  <w:bCs/>
                </w:rPr>
                <w:t>40,713.00</w:t>
              </w:r>
            </w:ins>
          </w:p>
        </w:tc>
        <w:tc>
          <w:tcPr>
            <w:tcW w:w="1176" w:type="dxa"/>
            <w:vAlign w:val="center"/>
            <w:hideMark/>
          </w:tcPr>
          <w:p w:rsidR="001C0FBC" w:rsidRPr="00F447CA" w:rsidRDefault="001C0FBC" w:rsidP="007A0C58">
            <w:pPr>
              <w:spacing w:line="360" w:lineRule="auto"/>
              <w:rPr>
                <w:ins w:id="184" w:author="Veaceslav Palade" w:date="2013-03-21T16:53:00Z"/>
                <w:b/>
                <w:bCs/>
              </w:rPr>
            </w:pPr>
            <w:ins w:id="185" w:author="Veaceslav Palade" w:date="2013-03-21T16:53:00Z">
              <w:r w:rsidRPr="00F447CA">
                <w:rPr>
                  <w:b/>
                  <w:bCs/>
                </w:rPr>
                <w:t>52,327.88</w:t>
              </w:r>
            </w:ins>
          </w:p>
        </w:tc>
        <w:tc>
          <w:tcPr>
            <w:tcW w:w="1296" w:type="dxa"/>
            <w:vAlign w:val="center"/>
            <w:hideMark/>
          </w:tcPr>
          <w:p w:rsidR="001C0FBC" w:rsidRPr="00F447CA" w:rsidRDefault="001C0FBC" w:rsidP="007A0C58">
            <w:pPr>
              <w:spacing w:line="360" w:lineRule="auto"/>
              <w:rPr>
                <w:ins w:id="186" w:author="Veaceslav Palade" w:date="2013-03-21T16:53:00Z"/>
                <w:b/>
                <w:bCs/>
              </w:rPr>
            </w:pPr>
            <w:ins w:id="187" w:author="Veaceslav Palade" w:date="2013-03-21T16:53:00Z">
              <w:r w:rsidRPr="00F447CA">
                <w:rPr>
                  <w:b/>
                  <w:bCs/>
                </w:rPr>
                <w:t>-</w:t>
              </w:r>
            </w:ins>
          </w:p>
        </w:tc>
        <w:tc>
          <w:tcPr>
            <w:tcW w:w="1416" w:type="dxa"/>
            <w:vAlign w:val="center"/>
            <w:hideMark/>
          </w:tcPr>
          <w:p w:rsidR="001C0FBC" w:rsidRPr="00F447CA" w:rsidRDefault="001C0FBC" w:rsidP="007A0C58">
            <w:pPr>
              <w:spacing w:line="360" w:lineRule="auto"/>
              <w:rPr>
                <w:ins w:id="188" w:author="Veaceslav Palade" w:date="2013-03-21T16:53:00Z"/>
                <w:b/>
                <w:bCs/>
              </w:rPr>
            </w:pPr>
            <w:ins w:id="189" w:author="Veaceslav Palade" w:date="2013-03-21T16:53:00Z">
              <w:r w:rsidRPr="00F447CA">
                <w:rPr>
                  <w:b/>
                  <w:bCs/>
                </w:rPr>
                <w:t>-</w:t>
              </w:r>
            </w:ins>
          </w:p>
        </w:tc>
        <w:tc>
          <w:tcPr>
            <w:tcW w:w="1176" w:type="dxa"/>
            <w:vAlign w:val="center"/>
            <w:hideMark/>
          </w:tcPr>
          <w:p w:rsidR="001C0FBC" w:rsidRPr="00F447CA" w:rsidRDefault="001C0FBC" w:rsidP="007A0C58">
            <w:pPr>
              <w:spacing w:line="360" w:lineRule="auto"/>
              <w:rPr>
                <w:ins w:id="190" w:author="Veaceslav Palade" w:date="2013-03-21T16:53:00Z"/>
                <w:b/>
                <w:bCs/>
              </w:rPr>
            </w:pPr>
            <w:ins w:id="191" w:author="Veaceslav Palade" w:date="2013-03-21T16:53:00Z">
              <w:r w:rsidRPr="00F447CA">
                <w:rPr>
                  <w:b/>
                  <w:bCs/>
                </w:rPr>
                <w:t>-</w:t>
              </w:r>
            </w:ins>
          </w:p>
        </w:tc>
        <w:tc>
          <w:tcPr>
            <w:tcW w:w="1176" w:type="dxa"/>
            <w:vAlign w:val="center"/>
            <w:hideMark/>
          </w:tcPr>
          <w:p w:rsidR="001C0FBC" w:rsidRPr="00F447CA" w:rsidRDefault="001C0FBC" w:rsidP="007A0C58">
            <w:pPr>
              <w:spacing w:line="360" w:lineRule="auto"/>
              <w:rPr>
                <w:ins w:id="192" w:author="Veaceslav Palade" w:date="2013-03-21T16:53:00Z"/>
                <w:b/>
                <w:bCs/>
              </w:rPr>
            </w:pPr>
            <w:ins w:id="193" w:author="Veaceslav Palade" w:date="2013-03-21T16:53:00Z">
              <w:r w:rsidRPr="00F447CA">
                <w:rPr>
                  <w:b/>
                  <w:bCs/>
                </w:rPr>
                <w:t>-</w:t>
              </w:r>
            </w:ins>
          </w:p>
        </w:tc>
        <w:tc>
          <w:tcPr>
            <w:tcW w:w="1300" w:type="dxa"/>
            <w:vAlign w:val="center"/>
            <w:hideMark/>
          </w:tcPr>
          <w:p w:rsidR="001C0FBC" w:rsidRPr="00F447CA" w:rsidRDefault="001C0FBC" w:rsidP="007A0C58">
            <w:pPr>
              <w:spacing w:line="360" w:lineRule="auto"/>
              <w:rPr>
                <w:ins w:id="194" w:author="Veaceslav Palade" w:date="2013-03-21T16:53:00Z"/>
                <w:b/>
                <w:bCs/>
              </w:rPr>
            </w:pPr>
            <w:ins w:id="195" w:author="Veaceslav Palade" w:date="2013-03-21T16:53:00Z">
              <w:r w:rsidRPr="00F447CA">
                <w:rPr>
                  <w:b/>
                  <w:bCs/>
                </w:rPr>
                <w:t>52,327.88</w:t>
              </w:r>
            </w:ins>
          </w:p>
        </w:tc>
        <w:tc>
          <w:tcPr>
            <w:tcW w:w="1336" w:type="dxa"/>
            <w:vAlign w:val="center"/>
            <w:hideMark/>
          </w:tcPr>
          <w:p w:rsidR="001C0FBC" w:rsidRPr="00F447CA" w:rsidRDefault="001C0FBC" w:rsidP="007A0C58">
            <w:pPr>
              <w:spacing w:line="360" w:lineRule="auto"/>
              <w:rPr>
                <w:ins w:id="196" w:author="Veaceslav Palade" w:date="2013-03-21T16:53:00Z"/>
                <w:b/>
                <w:bCs/>
              </w:rPr>
            </w:pPr>
            <w:ins w:id="197" w:author="Veaceslav Palade" w:date="2013-03-21T16:53:00Z">
              <w:r w:rsidRPr="00F447CA">
                <w:rPr>
                  <w:b/>
                  <w:bCs/>
                </w:rPr>
                <w:t>(11,614.88)</w:t>
              </w:r>
            </w:ins>
          </w:p>
        </w:tc>
      </w:tr>
      <w:tr w:rsidR="001C0FBC" w:rsidRPr="00F447CA" w:rsidTr="007A0C58">
        <w:trPr>
          <w:trHeight w:val="315"/>
          <w:ins w:id="198" w:author="Veaceslav Palade" w:date="2013-03-21T16:53:00Z"/>
        </w:trPr>
        <w:tc>
          <w:tcPr>
            <w:tcW w:w="1458" w:type="dxa"/>
            <w:vAlign w:val="center"/>
            <w:hideMark/>
          </w:tcPr>
          <w:p w:rsidR="001C0FBC" w:rsidRPr="00F447CA" w:rsidRDefault="001C0FBC" w:rsidP="007A0C58">
            <w:pPr>
              <w:spacing w:line="360" w:lineRule="auto"/>
              <w:rPr>
                <w:ins w:id="199" w:author="Veaceslav Palade" w:date="2013-03-21T16:53:00Z"/>
                <w:b/>
                <w:bCs/>
              </w:rPr>
            </w:pPr>
            <w:ins w:id="200" w:author="Veaceslav Palade" w:date="2013-03-21T16:53:00Z">
              <w:r w:rsidRPr="00F447CA">
                <w:rPr>
                  <w:b/>
                  <w:bCs/>
                </w:rPr>
                <w:t>TOTAL</w:t>
              </w:r>
            </w:ins>
          </w:p>
        </w:tc>
        <w:tc>
          <w:tcPr>
            <w:tcW w:w="1296" w:type="dxa"/>
            <w:vAlign w:val="center"/>
            <w:hideMark/>
          </w:tcPr>
          <w:p w:rsidR="001C0FBC" w:rsidRPr="00F447CA" w:rsidRDefault="001C0FBC" w:rsidP="007A0C58">
            <w:pPr>
              <w:spacing w:line="360" w:lineRule="auto"/>
              <w:rPr>
                <w:ins w:id="201" w:author="Veaceslav Palade" w:date="2013-03-21T16:53:00Z"/>
                <w:b/>
                <w:bCs/>
              </w:rPr>
            </w:pPr>
            <w:ins w:id="202" w:author="Veaceslav Palade" w:date="2013-03-21T16:53:00Z">
              <w:r w:rsidRPr="00F447CA">
                <w:rPr>
                  <w:b/>
                  <w:bCs/>
                </w:rPr>
                <w:t>100,000.00</w:t>
              </w:r>
            </w:ins>
          </w:p>
        </w:tc>
        <w:tc>
          <w:tcPr>
            <w:tcW w:w="1176" w:type="dxa"/>
            <w:vAlign w:val="center"/>
            <w:hideMark/>
          </w:tcPr>
          <w:p w:rsidR="001C0FBC" w:rsidRPr="00F447CA" w:rsidRDefault="001C0FBC" w:rsidP="007A0C58">
            <w:pPr>
              <w:spacing w:line="360" w:lineRule="auto"/>
              <w:rPr>
                <w:ins w:id="203" w:author="Veaceslav Palade" w:date="2013-03-21T16:53:00Z"/>
                <w:b/>
                <w:bCs/>
              </w:rPr>
            </w:pPr>
            <w:ins w:id="204" w:author="Veaceslav Palade" w:date="2013-03-21T16:53:00Z">
              <w:r w:rsidRPr="00F447CA">
                <w:rPr>
                  <w:b/>
                  <w:bCs/>
                </w:rPr>
                <w:t>61,307.06</w:t>
              </w:r>
            </w:ins>
          </w:p>
        </w:tc>
        <w:tc>
          <w:tcPr>
            <w:tcW w:w="1176" w:type="dxa"/>
            <w:vAlign w:val="center"/>
            <w:hideMark/>
          </w:tcPr>
          <w:p w:rsidR="001C0FBC" w:rsidRPr="00F447CA" w:rsidRDefault="001C0FBC" w:rsidP="007A0C58">
            <w:pPr>
              <w:spacing w:line="360" w:lineRule="auto"/>
              <w:rPr>
                <w:ins w:id="205" w:author="Veaceslav Palade" w:date="2013-03-21T16:53:00Z"/>
                <w:b/>
                <w:bCs/>
              </w:rPr>
            </w:pPr>
            <w:ins w:id="206" w:author="Veaceslav Palade" w:date="2013-03-21T16:53:00Z">
              <w:r w:rsidRPr="00F447CA">
                <w:rPr>
                  <w:b/>
                  <w:bCs/>
                </w:rPr>
                <w:t>40,713.00</w:t>
              </w:r>
            </w:ins>
          </w:p>
        </w:tc>
        <w:tc>
          <w:tcPr>
            <w:tcW w:w="1176" w:type="dxa"/>
            <w:vAlign w:val="center"/>
            <w:hideMark/>
          </w:tcPr>
          <w:p w:rsidR="001C0FBC" w:rsidRPr="00F447CA" w:rsidRDefault="001C0FBC" w:rsidP="007A0C58">
            <w:pPr>
              <w:spacing w:line="360" w:lineRule="auto"/>
              <w:rPr>
                <w:ins w:id="207" w:author="Veaceslav Palade" w:date="2013-03-21T16:53:00Z"/>
                <w:b/>
                <w:bCs/>
              </w:rPr>
            </w:pPr>
            <w:ins w:id="208" w:author="Veaceslav Palade" w:date="2013-03-21T16:53:00Z">
              <w:r w:rsidRPr="00F447CA">
                <w:rPr>
                  <w:b/>
                  <w:bCs/>
                </w:rPr>
                <w:t>52,327.88</w:t>
              </w:r>
            </w:ins>
          </w:p>
        </w:tc>
        <w:tc>
          <w:tcPr>
            <w:tcW w:w="1296" w:type="dxa"/>
            <w:vAlign w:val="center"/>
            <w:hideMark/>
          </w:tcPr>
          <w:p w:rsidR="001C0FBC" w:rsidRPr="00F447CA" w:rsidRDefault="001C0FBC" w:rsidP="007A0C58">
            <w:pPr>
              <w:spacing w:line="360" w:lineRule="auto"/>
              <w:rPr>
                <w:ins w:id="209" w:author="Veaceslav Palade" w:date="2013-03-21T16:53:00Z"/>
                <w:b/>
                <w:bCs/>
              </w:rPr>
            </w:pPr>
            <w:ins w:id="210" w:author="Veaceslav Palade" w:date="2013-03-21T16:53:00Z">
              <w:r w:rsidRPr="00F447CA">
                <w:rPr>
                  <w:b/>
                  <w:bCs/>
                </w:rPr>
                <w:t>751,604.00</w:t>
              </w:r>
            </w:ins>
          </w:p>
        </w:tc>
        <w:tc>
          <w:tcPr>
            <w:tcW w:w="1416" w:type="dxa"/>
            <w:vAlign w:val="center"/>
            <w:hideMark/>
          </w:tcPr>
          <w:p w:rsidR="001C0FBC" w:rsidRPr="00F447CA" w:rsidRDefault="001C0FBC" w:rsidP="007A0C58">
            <w:pPr>
              <w:spacing w:line="360" w:lineRule="auto"/>
              <w:rPr>
                <w:ins w:id="211" w:author="Veaceslav Palade" w:date="2013-03-21T16:53:00Z"/>
                <w:b/>
                <w:bCs/>
              </w:rPr>
            </w:pPr>
            <w:ins w:id="212" w:author="Veaceslav Palade" w:date="2013-03-21T16:53:00Z">
              <w:r w:rsidRPr="00F447CA">
                <w:rPr>
                  <w:b/>
                  <w:bCs/>
                </w:rPr>
                <w:t>665,526.70</w:t>
              </w:r>
            </w:ins>
          </w:p>
        </w:tc>
        <w:tc>
          <w:tcPr>
            <w:tcW w:w="1176" w:type="dxa"/>
            <w:vAlign w:val="center"/>
            <w:hideMark/>
          </w:tcPr>
          <w:p w:rsidR="001C0FBC" w:rsidRPr="00F447CA" w:rsidRDefault="001C0FBC" w:rsidP="007A0C58">
            <w:pPr>
              <w:spacing w:line="360" w:lineRule="auto"/>
              <w:rPr>
                <w:ins w:id="213" w:author="Veaceslav Palade" w:date="2013-03-21T16:53:00Z"/>
                <w:b/>
                <w:bCs/>
              </w:rPr>
            </w:pPr>
            <w:ins w:id="214" w:author="Veaceslav Palade" w:date="2013-03-21T16:53:00Z">
              <w:r w:rsidRPr="00F447CA">
                <w:rPr>
                  <w:b/>
                  <w:bCs/>
                </w:rPr>
                <w:t>74,500.00</w:t>
              </w:r>
            </w:ins>
          </w:p>
        </w:tc>
        <w:tc>
          <w:tcPr>
            <w:tcW w:w="1176" w:type="dxa"/>
            <w:vAlign w:val="center"/>
            <w:hideMark/>
          </w:tcPr>
          <w:p w:rsidR="001C0FBC" w:rsidRPr="00F447CA" w:rsidRDefault="001C0FBC" w:rsidP="007A0C58">
            <w:pPr>
              <w:spacing w:line="360" w:lineRule="auto"/>
              <w:rPr>
                <w:ins w:id="215" w:author="Veaceslav Palade" w:date="2013-03-21T16:53:00Z"/>
                <w:b/>
                <w:bCs/>
              </w:rPr>
            </w:pPr>
            <w:ins w:id="216" w:author="Veaceslav Palade" w:date="2013-03-21T16:53:00Z">
              <w:r w:rsidRPr="00F447CA">
                <w:rPr>
                  <w:b/>
                  <w:bCs/>
                </w:rPr>
                <w:t>73,854.61</w:t>
              </w:r>
            </w:ins>
          </w:p>
        </w:tc>
        <w:tc>
          <w:tcPr>
            <w:tcW w:w="1300" w:type="dxa"/>
            <w:vAlign w:val="center"/>
            <w:hideMark/>
          </w:tcPr>
          <w:p w:rsidR="001C0FBC" w:rsidRPr="00F447CA" w:rsidRDefault="001C0FBC" w:rsidP="007A0C58">
            <w:pPr>
              <w:spacing w:line="360" w:lineRule="auto"/>
              <w:rPr>
                <w:ins w:id="217" w:author="Veaceslav Palade" w:date="2013-03-21T16:53:00Z"/>
                <w:b/>
                <w:bCs/>
              </w:rPr>
            </w:pPr>
            <w:ins w:id="218" w:author="Veaceslav Palade" w:date="2013-03-21T16:53:00Z">
              <w:r w:rsidRPr="00F447CA">
                <w:rPr>
                  <w:b/>
                  <w:bCs/>
                </w:rPr>
                <w:t>853,016.25</w:t>
              </w:r>
            </w:ins>
          </w:p>
        </w:tc>
        <w:tc>
          <w:tcPr>
            <w:tcW w:w="1336" w:type="dxa"/>
            <w:vAlign w:val="center"/>
            <w:hideMark/>
          </w:tcPr>
          <w:p w:rsidR="001C0FBC" w:rsidRPr="00F447CA" w:rsidRDefault="001C0FBC" w:rsidP="007A0C58">
            <w:pPr>
              <w:spacing w:line="360" w:lineRule="auto"/>
              <w:rPr>
                <w:ins w:id="219" w:author="Veaceslav Palade" w:date="2013-03-21T16:53:00Z"/>
                <w:b/>
                <w:bCs/>
              </w:rPr>
            </w:pPr>
            <w:ins w:id="220" w:author="Veaceslav Palade" w:date="2013-03-21T16:53:00Z">
              <w:r w:rsidRPr="00F447CA">
                <w:rPr>
                  <w:b/>
                  <w:bCs/>
                </w:rPr>
                <w:t>113,800.75</w:t>
              </w:r>
            </w:ins>
          </w:p>
        </w:tc>
      </w:tr>
    </w:tbl>
    <w:p w:rsidR="008F05BD" w:rsidRDefault="008F05BD" w:rsidP="008F05BD"/>
    <w:p w:rsidR="008F05BD" w:rsidRPr="00DD5D68" w:rsidRDefault="008F05BD" w:rsidP="008027A3">
      <w:pPr>
        <w:jc w:val="both"/>
        <w:rPr>
          <w:rFonts w:asciiTheme="minorHAnsi" w:hAnsiTheme="minorHAnsi" w:cstheme="minorHAnsi"/>
        </w:rPr>
      </w:pPr>
      <w:del w:id="221" w:author="Veaceslav Palade" w:date="2013-03-21T16:53:00Z">
        <w:r w:rsidRPr="00DD5D68" w:rsidDel="001C0FBC">
          <w:rPr>
            <w:rFonts w:asciiTheme="minorHAnsi" w:hAnsiTheme="minorHAnsi" w:cstheme="minorHAnsi"/>
          </w:rPr>
          <w:delText>To date,</w:delText>
        </w:r>
        <w:r w:rsidR="002B62EF" w:rsidRPr="00DD5D68" w:rsidDel="001C0FBC">
          <w:rPr>
            <w:rFonts w:asciiTheme="minorHAnsi" w:hAnsiTheme="minorHAnsi" w:cstheme="minorHAnsi"/>
          </w:rPr>
          <w:delText xml:space="preserve"> 9</w:delText>
        </w:r>
        <w:r w:rsidR="00704EE0" w:rsidRPr="00DD5D68" w:rsidDel="001C0FBC">
          <w:rPr>
            <w:rFonts w:asciiTheme="minorHAnsi" w:hAnsiTheme="minorHAnsi" w:cstheme="minorHAnsi"/>
          </w:rPr>
          <w:delText>4</w:delText>
        </w:r>
        <w:r w:rsidR="002B62EF" w:rsidRPr="00DD5D68" w:rsidDel="001C0FBC">
          <w:rPr>
            <w:rFonts w:asciiTheme="minorHAnsi" w:hAnsiTheme="minorHAnsi" w:cstheme="minorHAnsi"/>
          </w:rPr>
          <w:delText xml:space="preserve"> </w:delText>
        </w:r>
        <w:r w:rsidRPr="00DD5D68" w:rsidDel="001C0FBC">
          <w:rPr>
            <w:rFonts w:asciiTheme="minorHAnsi" w:hAnsiTheme="minorHAnsi" w:cstheme="minorHAnsi"/>
          </w:rPr>
          <w:delText xml:space="preserve">% of the Project budget has been committed and spent. </w:delText>
        </w:r>
        <w:r w:rsidR="00704EE0" w:rsidRPr="00DD5D68" w:rsidDel="001C0FBC">
          <w:rPr>
            <w:rFonts w:asciiTheme="minorHAnsi" w:hAnsiTheme="minorHAnsi" w:cstheme="minorHAnsi"/>
          </w:rPr>
          <w:delText xml:space="preserve">45,704 </w:delText>
        </w:r>
        <w:r w:rsidRPr="00DD5D68" w:rsidDel="001C0FBC">
          <w:rPr>
            <w:rFonts w:asciiTheme="minorHAnsi" w:hAnsiTheme="minorHAnsi" w:cstheme="minorHAnsi"/>
          </w:rPr>
          <w:delText>USD</w:delText>
        </w:r>
        <w:r w:rsidR="009E283B" w:rsidRPr="00DD5D68" w:rsidDel="001C0FBC">
          <w:rPr>
            <w:rFonts w:asciiTheme="minorHAnsi" w:hAnsiTheme="minorHAnsi" w:cstheme="minorHAnsi"/>
          </w:rPr>
          <w:delText xml:space="preserve"> of encumbrance</w:delText>
        </w:r>
        <w:r w:rsidRPr="00DD5D68" w:rsidDel="001C0FBC">
          <w:rPr>
            <w:rFonts w:asciiTheme="minorHAnsi" w:hAnsiTheme="minorHAnsi" w:cstheme="minorHAnsi"/>
          </w:rPr>
          <w:delText xml:space="preserve"> under Activity 1 (all in signed contracts) </w:delText>
        </w:r>
        <w:r w:rsidR="00B530FF" w:rsidRPr="00DD5D68" w:rsidDel="001C0FBC">
          <w:rPr>
            <w:rFonts w:asciiTheme="minorHAnsi" w:hAnsiTheme="minorHAnsi" w:cstheme="minorHAnsi"/>
          </w:rPr>
          <w:delText>and</w:delText>
        </w:r>
        <w:r w:rsidR="001327BF" w:rsidRPr="00DD5D68" w:rsidDel="001C0FBC">
          <w:rPr>
            <w:rFonts w:asciiTheme="minorHAnsi" w:hAnsiTheme="minorHAnsi" w:cstheme="minorHAnsi"/>
          </w:rPr>
          <w:delText xml:space="preserve"> ap</w:delText>
        </w:r>
        <w:r w:rsidR="00693B18" w:rsidDel="001C0FBC">
          <w:rPr>
            <w:rFonts w:asciiTheme="minorHAnsi" w:hAnsiTheme="minorHAnsi" w:cstheme="minorHAnsi"/>
          </w:rPr>
          <w:delText>p</w:delText>
        </w:r>
        <w:r w:rsidR="001327BF" w:rsidRPr="00DD5D68" w:rsidDel="001C0FBC">
          <w:rPr>
            <w:rFonts w:asciiTheme="minorHAnsi" w:hAnsiTheme="minorHAnsi" w:cstheme="minorHAnsi"/>
          </w:rPr>
          <w:delText>r</w:delText>
        </w:r>
        <w:r w:rsidR="00693B18" w:rsidDel="001C0FBC">
          <w:rPr>
            <w:rFonts w:asciiTheme="minorHAnsi" w:hAnsiTheme="minorHAnsi" w:cstheme="minorHAnsi"/>
          </w:rPr>
          <w:delText>oximate</w:delText>
        </w:r>
        <w:r w:rsidR="001327BF" w:rsidRPr="00DD5D68" w:rsidDel="001C0FBC">
          <w:rPr>
            <w:rFonts w:asciiTheme="minorHAnsi" w:hAnsiTheme="minorHAnsi" w:cstheme="minorHAnsi"/>
          </w:rPr>
          <w:delText xml:space="preserve"> 1</w:delText>
        </w:r>
        <w:r w:rsidR="00704EE0" w:rsidRPr="00DD5D68" w:rsidDel="001C0FBC">
          <w:rPr>
            <w:rFonts w:asciiTheme="minorHAnsi" w:hAnsiTheme="minorHAnsi" w:cstheme="minorHAnsi"/>
          </w:rPr>
          <w:delText>9</w:delText>
        </w:r>
        <w:r w:rsidR="001327BF" w:rsidRPr="00DD5D68" w:rsidDel="001C0FBC">
          <w:rPr>
            <w:rFonts w:asciiTheme="minorHAnsi" w:hAnsiTheme="minorHAnsi" w:cstheme="minorHAnsi"/>
          </w:rPr>
          <w:delText>,0</w:delText>
        </w:r>
        <w:r w:rsidR="00693B18" w:rsidDel="001C0FBC">
          <w:rPr>
            <w:rFonts w:asciiTheme="minorHAnsi" w:hAnsiTheme="minorHAnsi" w:cstheme="minorHAnsi"/>
          </w:rPr>
          <w:delText>00</w:delText>
        </w:r>
        <w:r w:rsidR="009E283B" w:rsidRPr="00DD5D68" w:rsidDel="001C0FBC">
          <w:rPr>
            <w:rFonts w:asciiTheme="minorHAnsi" w:hAnsiTheme="minorHAnsi" w:cstheme="minorHAnsi"/>
          </w:rPr>
          <w:delText xml:space="preserve"> USD available </w:delText>
        </w:r>
        <w:r w:rsidR="00B530FF" w:rsidRPr="00DD5D68" w:rsidDel="001C0FBC">
          <w:rPr>
            <w:rFonts w:asciiTheme="minorHAnsi" w:hAnsiTheme="minorHAnsi" w:cstheme="minorHAnsi"/>
          </w:rPr>
          <w:delText xml:space="preserve">Under Activity 4 </w:delText>
        </w:r>
        <w:r w:rsidRPr="00DD5D68" w:rsidDel="001C0FBC">
          <w:rPr>
            <w:rFonts w:asciiTheme="minorHAnsi" w:hAnsiTheme="minorHAnsi" w:cstheme="minorHAnsi"/>
          </w:rPr>
          <w:delText>will be rolled out for budget execution to the year 2013 to ensure the continuous implementation of initiated contracts</w:delText>
        </w:r>
        <w:r w:rsidR="001327BF" w:rsidRPr="00DD5D68" w:rsidDel="001C0FBC">
          <w:rPr>
            <w:rFonts w:asciiTheme="minorHAnsi" w:hAnsiTheme="minorHAnsi" w:cstheme="minorHAnsi"/>
          </w:rPr>
          <w:delText xml:space="preserve"> </w:delText>
        </w:r>
        <w:r w:rsidR="008027A3" w:rsidRPr="00DD5D68" w:rsidDel="001C0FBC">
          <w:rPr>
            <w:rFonts w:asciiTheme="minorHAnsi" w:hAnsiTheme="minorHAnsi" w:cstheme="minorHAnsi"/>
          </w:rPr>
          <w:delText>and two</w:delText>
        </w:r>
        <w:r w:rsidR="001327BF" w:rsidRPr="00DD5D68" w:rsidDel="001C0FBC">
          <w:rPr>
            <w:rFonts w:asciiTheme="minorHAnsi" w:hAnsiTheme="minorHAnsi" w:cstheme="minorHAnsi"/>
          </w:rPr>
          <w:delText xml:space="preserve"> </w:delText>
        </w:r>
        <w:r w:rsidR="00704EE0" w:rsidRPr="00DD5D68" w:rsidDel="001C0FBC">
          <w:rPr>
            <w:rFonts w:asciiTheme="minorHAnsi" w:hAnsiTheme="minorHAnsi" w:cstheme="minorHAnsi"/>
          </w:rPr>
          <w:delText xml:space="preserve">or three </w:delText>
        </w:r>
        <w:r w:rsidR="001327BF" w:rsidRPr="00DD5D68" w:rsidDel="001C0FBC">
          <w:rPr>
            <w:rFonts w:asciiTheme="minorHAnsi" w:hAnsiTheme="minorHAnsi" w:cstheme="minorHAnsi"/>
          </w:rPr>
          <w:delText>ad-hoc training activities</w:delText>
        </w:r>
        <w:r w:rsidRPr="00DD5D68" w:rsidDel="001C0FBC">
          <w:rPr>
            <w:rFonts w:asciiTheme="minorHAnsi" w:hAnsiTheme="minorHAnsi" w:cstheme="minorHAnsi"/>
          </w:rPr>
          <w:delText xml:space="preserve">. </w:delText>
        </w:r>
      </w:del>
      <w:bookmarkStart w:id="222" w:name="_GoBack"/>
      <w:bookmarkEnd w:id="222"/>
    </w:p>
    <w:p w:rsidR="008F05BD" w:rsidRPr="002825A6" w:rsidRDefault="008F05BD" w:rsidP="008F05BD">
      <w:pPr>
        <w:rPr>
          <w:rFonts w:asciiTheme="minorHAnsi" w:hAnsiTheme="minorHAnsi" w:cstheme="minorHAnsi"/>
        </w:rPr>
      </w:pPr>
    </w:p>
    <w:p w:rsidR="008F05BD" w:rsidRPr="002825A6" w:rsidRDefault="008F05BD" w:rsidP="008F05BD">
      <w:pPr>
        <w:rPr>
          <w:rFonts w:asciiTheme="minorHAnsi" w:hAnsiTheme="minorHAnsi" w:cstheme="minorHAnsi"/>
        </w:rPr>
        <w:sectPr w:rsidR="008F05BD" w:rsidRPr="002825A6" w:rsidSect="008F05BD">
          <w:footerReference w:type="default" r:id="rId17"/>
          <w:pgSz w:w="15840" w:h="12240" w:orient="landscape"/>
          <w:pgMar w:top="1701" w:right="1134" w:bottom="850" w:left="1134" w:header="720" w:footer="720" w:gutter="0"/>
          <w:pgNumType w:start="0"/>
          <w:cols w:space="720"/>
          <w:titlePg/>
          <w:docGrid w:linePitch="360"/>
        </w:sectPr>
      </w:pPr>
      <w:r w:rsidRPr="002825A6">
        <w:rPr>
          <w:rFonts w:asciiTheme="minorHAnsi" w:hAnsiTheme="minorHAnsi" w:cstheme="minorHAnsi"/>
        </w:rPr>
        <w:t xml:space="preserve">The proposed budget for 2012/2013 is enclosed as Annex V. </w:t>
      </w:r>
    </w:p>
    <w:p w:rsidR="00EF357F" w:rsidRPr="00E01D95" w:rsidRDefault="00A61892" w:rsidP="00EF357F">
      <w:pPr>
        <w:pStyle w:val="Heading1"/>
        <w:rPr>
          <w:color w:val="auto"/>
        </w:rPr>
      </w:pPr>
      <w:bookmarkStart w:id="223" w:name="_Toc342306721"/>
      <w:r>
        <w:rPr>
          <w:color w:val="auto"/>
        </w:rPr>
        <w:lastRenderedPageBreak/>
        <w:t>9</w:t>
      </w:r>
      <w:r w:rsidR="00E01D95">
        <w:rPr>
          <w:color w:val="auto"/>
        </w:rPr>
        <w:t xml:space="preserve">. </w:t>
      </w:r>
      <w:r w:rsidR="00EF357F" w:rsidRPr="00E01D95">
        <w:rPr>
          <w:color w:val="auto"/>
        </w:rPr>
        <w:t>Planning for the next year</w:t>
      </w:r>
      <w:bookmarkEnd w:id="223"/>
    </w:p>
    <w:p w:rsidR="00EF357F" w:rsidRDefault="00EF357F" w:rsidP="000E234F">
      <w:pPr>
        <w:jc w:val="both"/>
        <w:rPr>
          <w:b/>
          <w:lang w:val="en-GB"/>
        </w:rPr>
      </w:pPr>
    </w:p>
    <w:p w:rsidR="007F2648" w:rsidRPr="00803E42" w:rsidRDefault="007F2648" w:rsidP="000E234F">
      <w:pPr>
        <w:jc w:val="both"/>
        <w:rPr>
          <w:lang w:val="en-GB"/>
        </w:rPr>
      </w:pPr>
      <w:r>
        <w:rPr>
          <w:lang w:val="en-GB"/>
        </w:rPr>
        <w:t>Provided the limited funds under the Project, it is proposed that during 2013 the Project continues</w:t>
      </w:r>
      <w:r w:rsidR="00D83689">
        <w:rPr>
          <w:lang w:val="en-GB"/>
        </w:rPr>
        <w:t xml:space="preserve"> with the implementation of 20 </w:t>
      </w:r>
      <w:r w:rsidRPr="00803E42">
        <w:rPr>
          <w:lang w:val="en-GB"/>
        </w:rPr>
        <w:t xml:space="preserve">consultancy contracts initiated in late 2012. </w:t>
      </w:r>
      <w:r w:rsidR="00704EE0" w:rsidRPr="00803E42">
        <w:rPr>
          <w:lang w:val="en-GB"/>
        </w:rPr>
        <w:t>In terms of budget, it is proposed to transfer the remaining ap</w:t>
      </w:r>
      <w:r w:rsidR="00693B18">
        <w:rPr>
          <w:lang w:val="en-GB"/>
        </w:rPr>
        <w:t>p</w:t>
      </w:r>
      <w:r w:rsidR="00704EE0" w:rsidRPr="00803E42">
        <w:rPr>
          <w:lang w:val="en-GB"/>
        </w:rPr>
        <w:t>r</w:t>
      </w:r>
      <w:r w:rsidR="00693B18">
        <w:rPr>
          <w:lang w:val="en-GB"/>
        </w:rPr>
        <w:t>oximate</w:t>
      </w:r>
      <w:r w:rsidR="00704EE0" w:rsidRPr="00803E42">
        <w:rPr>
          <w:lang w:val="en-GB"/>
        </w:rPr>
        <w:t xml:space="preserve"> 9,000</w:t>
      </w:r>
      <w:r w:rsidR="00693B18">
        <w:rPr>
          <w:lang w:val="en-GB"/>
        </w:rPr>
        <w:t xml:space="preserve"> </w:t>
      </w:r>
      <w:r w:rsidR="00704EE0" w:rsidRPr="00803E42">
        <w:rPr>
          <w:lang w:val="en-GB"/>
        </w:rPr>
        <w:t xml:space="preserve">USD from Activity 1 </w:t>
      </w:r>
      <w:r w:rsidR="00693B18">
        <w:rPr>
          <w:lang w:val="en-GB"/>
        </w:rPr>
        <w:t xml:space="preserve">(consultancy) </w:t>
      </w:r>
      <w:r w:rsidR="00704EE0" w:rsidRPr="00803E42">
        <w:rPr>
          <w:lang w:val="en-GB"/>
        </w:rPr>
        <w:t>to Activity 4</w:t>
      </w:r>
      <w:r w:rsidR="00693B18">
        <w:rPr>
          <w:lang w:val="en-GB"/>
        </w:rPr>
        <w:t xml:space="preserve"> (training)</w:t>
      </w:r>
      <w:r w:rsidR="00704EE0" w:rsidRPr="00803E42">
        <w:rPr>
          <w:lang w:val="en-GB"/>
        </w:rPr>
        <w:t xml:space="preserve">. </w:t>
      </w:r>
    </w:p>
    <w:p w:rsidR="007F2648" w:rsidRPr="00803E42" w:rsidRDefault="007F2648" w:rsidP="000E234F">
      <w:pPr>
        <w:jc w:val="both"/>
        <w:rPr>
          <w:lang w:val="en-GB"/>
        </w:rPr>
      </w:pPr>
    </w:p>
    <w:p w:rsidR="007F2648" w:rsidRPr="00803E42" w:rsidRDefault="007F2648" w:rsidP="000E234F">
      <w:pPr>
        <w:jc w:val="both"/>
        <w:rPr>
          <w:lang w:val="en-GB"/>
        </w:rPr>
      </w:pPr>
    </w:p>
    <w:p w:rsidR="007F2648" w:rsidRPr="00803E42" w:rsidRDefault="007F2648" w:rsidP="000E234F">
      <w:pPr>
        <w:jc w:val="both"/>
        <w:rPr>
          <w:lang w:val="en-GB"/>
        </w:rPr>
      </w:pPr>
      <w:r w:rsidRPr="00803E42">
        <w:rPr>
          <w:lang w:val="en-GB"/>
        </w:rPr>
        <w:t xml:space="preserve">No other additional activities are foreseen. </w:t>
      </w:r>
    </w:p>
    <w:p w:rsidR="007F2648" w:rsidRPr="00803E42" w:rsidRDefault="007F2648" w:rsidP="000E234F">
      <w:pPr>
        <w:jc w:val="both"/>
        <w:rPr>
          <w:lang w:val="en-GB"/>
        </w:rPr>
      </w:pPr>
    </w:p>
    <w:p w:rsidR="007F2648" w:rsidRPr="00803E42" w:rsidRDefault="007F2648" w:rsidP="000E234F">
      <w:pPr>
        <w:jc w:val="both"/>
        <w:rPr>
          <w:lang w:val="en-GB"/>
        </w:rPr>
      </w:pPr>
      <w:r w:rsidRPr="00803E42">
        <w:rPr>
          <w:lang w:val="en-GB"/>
        </w:rPr>
        <w:t xml:space="preserve">In this context, a restructuring of the Project team will be also required – the project expenses will be administered by a part-time Project </w:t>
      </w:r>
      <w:r w:rsidR="00CC24A3" w:rsidRPr="00803E42">
        <w:rPr>
          <w:lang w:val="en-GB"/>
        </w:rPr>
        <w:t xml:space="preserve">Assistant </w:t>
      </w:r>
      <w:r w:rsidRPr="00803E42">
        <w:rPr>
          <w:lang w:val="en-GB"/>
        </w:rPr>
        <w:t xml:space="preserve">under the supervision of </w:t>
      </w:r>
      <w:r w:rsidR="00CC24A3" w:rsidRPr="00803E42">
        <w:rPr>
          <w:lang w:val="en-GB"/>
        </w:rPr>
        <w:t xml:space="preserve">the Programme Associate (UNDP CO) </w:t>
      </w:r>
      <w:r w:rsidR="00D83689" w:rsidRPr="00803E42">
        <w:rPr>
          <w:lang w:val="en-GB"/>
        </w:rPr>
        <w:t>while the current Project Associate/Training Coordinator will be on maternity leave for 16 weeks</w:t>
      </w:r>
      <w:r w:rsidRPr="00803E42">
        <w:rPr>
          <w:lang w:val="en-GB"/>
        </w:rPr>
        <w:t>.</w:t>
      </w:r>
      <w:r w:rsidR="00D83689" w:rsidRPr="00803E42">
        <w:rPr>
          <w:lang w:val="en-GB"/>
        </w:rPr>
        <w:t xml:space="preserve"> Afterwards, the current Project Associate/Training Coordinator</w:t>
      </w:r>
      <w:r w:rsidRPr="00803E42">
        <w:rPr>
          <w:lang w:val="en-GB"/>
        </w:rPr>
        <w:t xml:space="preserve"> </w:t>
      </w:r>
      <w:r w:rsidR="00D83689" w:rsidRPr="00803E42">
        <w:rPr>
          <w:lang w:val="en-GB"/>
        </w:rPr>
        <w:t xml:space="preserve">will continue with administering the project </w:t>
      </w:r>
      <w:r w:rsidR="007D3105" w:rsidRPr="00803E42">
        <w:rPr>
          <w:lang w:val="en-GB"/>
        </w:rPr>
        <w:t xml:space="preserve">activities </w:t>
      </w:r>
      <w:r w:rsidR="00D83689" w:rsidRPr="00803E42">
        <w:rPr>
          <w:lang w:val="en-GB"/>
        </w:rPr>
        <w:t xml:space="preserve">up to the finalization of the project in June 2013. </w:t>
      </w:r>
    </w:p>
    <w:p w:rsidR="00803E42" w:rsidRPr="00803E42" w:rsidRDefault="00803E42" w:rsidP="000E234F">
      <w:pPr>
        <w:jc w:val="both"/>
        <w:rPr>
          <w:lang w:val="en-GB"/>
        </w:rPr>
      </w:pPr>
    </w:p>
    <w:p w:rsidR="007F2648" w:rsidRPr="007F2648" w:rsidRDefault="007F2648" w:rsidP="000E234F">
      <w:pPr>
        <w:jc w:val="both"/>
        <w:rPr>
          <w:lang w:val="en-GB"/>
        </w:rPr>
      </w:pPr>
      <w:r w:rsidRPr="00803E42">
        <w:rPr>
          <w:lang w:val="en-GB"/>
        </w:rPr>
        <w:t>Also, it is proposed that the Project initiate</w:t>
      </w:r>
      <w:r w:rsidR="00CE6C7D" w:rsidRPr="00803E42">
        <w:rPr>
          <w:lang w:val="en-GB"/>
        </w:rPr>
        <w:t>s</w:t>
      </w:r>
      <w:r w:rsidR="0035502B" w:rsidRPr="00803E42">
        <w:rPr>
          <w:lang w:val="en-GB"/>
        </w:rPr>
        <w:t xml:space="preserve"> </w:t>
      </w:r>
      <w:r w:rsidR="00CE6C7D" w:rsidRPr="00803E42">
        <w:rPr>
          <w:lang w:val="en-GB"/>
        </w:rPr>
        <w:t xml:space="preserve">a two stage </w:t>
      </w:r>
      <w:r w:rsidRPr="00803E42">
        <w:rPr>
          <w:lang w:val="en-GB"/>
        </w:rPr>
        <w:t>process of the transfer of ownership</w:t>
      </w:r>
      <w:r>
        <w:rPr>
          <w:lang w:val="en-GB"/>
        </w:rPr>
        <w:t xml:space="preserve"> of the IT equipment</w:t>
      </w:r>
      <w:r w:rsidR="00CE6C7D">
        <w:rPr>
          <w:lang w:val="en-GB"/>
        </w:rPr>
        <w:t xml:space="preserve"> owned by the Project, a</w:t>
      </w:r>
      <w:r w:rsidR="00FE38D1">
        <w:rPr>
          <w:lang w:val="en-GB"/>
        </w:rPr>
        <w:t xml:space="preserve">ccording to the schedule </w:t>
      </w:r>
      <w:r w:rsidR="00CE6C7D">
        <w:rPr>
          <w:lang w:val="en-GB"/>
        </w:rPr>
        <w:t xml:space="preserve">described in </w:t>
      </w:r>
      <w:r>
        <w:rPr>
          <w:lang w:val="en-GB"/>
        </w:rPr>
        <w:t xml:space="preserve">Annex VI. </w:t>
      </w:r>
    </w:p>
    <w:sectPr w:rsidR="007F2648" w:rsidRPr="007F2648" w:rsidSect="00376F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EBA" w:rsidRDefault="00ED5EBA" w:rsidP="006B4E49">
      <w:r>
        <w:separator/>
      </w:r>
    </w:p>
  </w:endnote>
  <w:endnote w:type="continuationSeparator" w:id="0">
    <w:p w:rsidR="00ED5EBA" w:rsidRDefault="00ED5EBA" w:rsidP="006B4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B18" w:rsidRDefault="00693B18">
    <w:pPr>
      <w:pStyle w:val="Footer"/>
      <w:jc w:val="right"/>
    </w:pPr>
    <w:r>
      <w:fldChar w:fldCharType="begin"/>
    </w:r>
    <w:r>
      <w:instrText xml:space="preserve"> PAGE   \* MERGEFORMAT </w:instrText>
    </w:r>
    <w:r>
      <w:fldChar w:fldCharType="separate"/>
    </w:r>
    <w:r w:rsidR="001C0FBC">
      <w:rPr>
        <w:noProof/>
      </w:rPr>
      <w:t>19</w:t>
    </w:r>
    <w:r>
      <w:rPr>
        <w:noProof/>
      </w:rPr>
      <w:fldChar w:fldCharType="end"/>
    </w:r>
  </w:p>
  <w:p w:rsidR="00693B18" w:rsidRDefault="00693B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B18" w:rsidRDefault="00693B18">
    <w:pPr>
      <w:pStyle w:val="Footer"/>
      <w:jc w:val="right"/>
    </w:pPr>
    <w:r>
      <w:fldChar w:fldCharType="begin"/>
    </w:r>
    <w:r>
      <w:instrText xml:space="preserve"> PAGE   \* MERGEFORMAT </w:instrText>
    </w:r>
    <w:r>
      <w:fldChar w:fldCharType="separate"/>
    </w:r>
    <w:r w:rsidR="001C0FBC">
      <w:rPr>
        <w:noProof/>
      </w:rPr>
      <w:t>1</w:t>
    </w:r>
    <w:r>
      <w:rPr>
        <w:noProof/>
      </w:rPr>
      <w:fldChar w:fldCharType="end"/>
    </w:r>
  </w:p>
  <w:p w:rsidR="00693B18" w:rsidRDefault="00693B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EBA" w:rsidRDefault="00ED5EBA" w:rsidP="006B4E49">
      <w:r>
        <w:separator/>
      </w:r>
    </w:p>
  </w:footnote>
  <w:footnote w:type="continuationSeparator" w:id="0">
    <w:p w:rsidR="00ED5EBA" w:rsidRDefault="00ED5EBA" w:rsidP="006B4E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121"/>
    <w:multiLevelType w:val="hybridMultilevel"/>
    <w:tmpl w:val="1382AD8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2330C2"/>
    <w:multiLevelType w:val="hybridMultilevel"/>
    <w:tmpl w:val="A316F062"/>
    <w:lvl w:ilvl="0" w:tplc="5508AA3C">
      <w:start w:val="1"/>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116981"/>
    <w:multiLevelType w:val="hybridMultilevel"/>
    <w:tmpl w:val="7DCA1A2C"/>
    <w:lvl w:ilvl="0" w:tplc="EC6CA670">
      <w:start w:val="2"/>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CAC4D19"/>
    <w:multiLevelType w:val="hybridMultilevel"/>
    <w:tmpl w:val="FCD2C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234F11"/>
    <w:multiLevelType w:val="hybridMultilevel"/>
    <w:tmpl w:val="5E463418"/>
    <w:lvl w:ilvl="0" w:tplc="5508AA3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8772BC"/>
    <w:multiLevelType w:val="hybridMultilevel"/>
    <w:tmpl w:val="B1F220CA"/>
    <w:lvl w:ilvl="0" w:tplc="368C05CC">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684EE5"/>
    <w:multiLevelType w:val="hybridMultilevel"/>
    <w:tmpl w:val="C3E6E8E0"/>
    <w:lvl w:ilvl="0" w:tplc="28E2C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318F0"/>
    <w:multiLevelType w:val="hybridMultilevel"/>
    <w:tmpl w:val="244C0334"/>
    <w:lvl w:ilvl="0" w:tplc="0EB46F24">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4645135"/>
    <w:multiLevelType w:val="hybridMultilevel"/>
    <w:tmpl w:val="CECCE1FE"/>
    <w:lvl w:ilvl="0" w:tplc="81C83E4E">
      <w:start w:val="1"/>
      <w:numFmt w:val="decimal"/>
      <w:lvlText w:val="%1."/>
      <w:lvlJc w:val="left"/>
      <w:pPr>
        <w:ind w:left="502" w:hanging="360"/>
      </w:pPr>
      <w:rPr>
        <w:rFonts w:hint="default"/>
        <w:b/>
        <w:i w:val="0"/>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28DC3B82"/>
    <w:multiLevelType w:val="hybridMultilevel"/>
    <w:tmpl w:val="0330C36C"/>
    <w:lvl w:ilvl="0" w:tplc="4184F7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A114EF"/>
    <w:multiLevelType w:val="hybridMultilevel"/>
    <w:tmpl w:val="EEA27E1A"/>
    <w:lvl w:ilvl="0" w:tplc="475E68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2FB7892"/>
    <w:multiLevelType w:val="hybridMultilevel"/>
    <w:tmpl w:val="079650FE"/>
    <w:lvl w:ilvl="0" w:tplc="0409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08470E"/>
    <w:multiLevelType w:val="hybridMultilevel"/>
    <w:tmpl w:val="AEB85054"/>
    <w:lvl w:ilvl="0" w:tplc="DDDA9300">
      <w:start w:val="1"/>
      <w:numFmt w:val="lowerRoman"/>
      <w:lvlText w:val="(%1)"/>
      <w:lvlJc w:val="left"/>
      <w:pPr>
        <w:ind w:left="720" w:hanging="720"/>
      </w:pPr>
      <w:rPr>
        <w:rFonts w:hint="default"/>
      </w:rPr>
    </w:lvl>
    <w:lvl w:ilvl="1" w:tplc="BB3C99D6">
      <w:numFmt w:val="bullet"/>
      <w:lvlText w:val="–"/>
      <w:lvlJc w:val="left"/>
      <w:pPr>
        <w:ind w:left="1080" w:hanging="360"/>
      </w:pPr>
      <w:rPr>
        <w:rFonts w:ascii="Times New Roman" w:eastAsia="Times New Roman" w:hAnsi="Times New Roman" w:cs="Times New Roman"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5CC1D30"/>
    <w:multiLevelType w:val="hybridMultilevel"/>
    <w:tmpl w:val="C6C0351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nsid w:val="3A2D15FD"/>
    <w:multiLevelType w:val="hybridMultilevel"/>
    <w:tmpl w:val="22B4C64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3A55051E"/>
    <w:multiLevelType w:val="hybridMultilevel"/>
    <w:tmpl w:val="E0E0A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FCE759E"/>
    <w:multiLevelType w:val="hybridMultilevel"/>
    <w:tmpl w:val="9F483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7C3898"/>
    <w:multiLevelType w:val="hybridMultilevel"/>
    <w:tmpl w:val="A28A00B2"/>
    <w:lvl w:ilvl="0" w:tplc="7BF61518">
      <w:start w:val="2010"/>
      <w:numFmt w:val="bullet"/>
      <w:lvlText w:val="-"/>
      <w:lvlJc w:val="left"/>
      <w:pPr>
        <w:ind w:left="720" w:hanging="360"/>
      </w:pPr>
      <w:rPr>
        <w:rFonts w:ascii="Calibri" w:eastAsia="Calibr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44DD1748"/>
    <w:multiLevelType w:val="hybridMultilevel"/>
    <w:tmpl w:val="9CC81BF6"/>
    <w:lvl w:ilvl="0" w:tplc="7BF61518">
      <w:start w:val="2010"/>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61A0D7F"/>
    <w:multiLevelType w:val="hybridMultilevel"/>
    <w:tmpl w:val="CE7C0474"/>
    <w:lvl w:ilvl="0" w:tplc="94E47AB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77E703E"/>
    <w:multiLevelType w:val="multilevel"/>
    <w:tmpl w:val="729C6B0A"/>
    <w:lvl w:ilvl="0">
      <w:start w:val="1"/>
      <w:numFmt w:val="decimal"/>
      <w:lvlText w:val="%1."/>
      <w:lvlJc w:val="left"/>
      <w:pPr>
        <w:ind w:left="1080" w:hanging="360"/>
      </w:pPr>
      <w:rPr>
        <w:rFonts w:hint="default"/>
        <w:b/>
        <w:lang w:val="en-US"/>
      </w:rPr>
    </w:lvl>
    <w:lvl w:ilvl="1">
      <w:start w:val="4"/>
      <w:numFmt w:val="decimal"/>
      <w:isLgl/>
      <w:lvlText w:val="%1.%2."/>
      <w:lvlJc w:val="left"/>
      <w:pPr>
        <w:ind w:left="1125" w:hanging="40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1">
    <w:nsid w:val="49AC2253"/>
    <w:multiLevelType w:val="hybridMultilevel"/>
    <w:tmpl w:val="30C095B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8D48D5"/>
    <w:multiLevelType w:val="hybridMultilevel"/>
    <w:tmpl w:val="CF4E6438"/>
    <w:lvl w:ilvl="0" w:tplc="46382A14">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1CB2D76"/>
    <w:multiLevelType w:val="hybridMultilevel"/>
    <w:tmpl w:val="A9A23FEE"/>
    <w:lvl w:ilvl="0" w:tplc="0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3313569"/>
    <w:multiLevelType w:val="multilevel"/>
    <w:tmpl w:val="729C6B0A"/>
    <w:lvl w:ilvl="0">
      <w:start w:val="1"/>
      <w:numFmt w:val="decimal"/>
      <w:lvlText w:val="%1."/>
      <w:lvlJc w:val="left"/>
      <w:pPr>
        <w:ind w:left="1080" w:hanging="360"/>
      </w:pPr>
      <w:rPr>
        <w:rFonts w:hint="default"/>
        <w:b/>
        <w:lang w:val="en-US"/>
      </w:rPr>
    </w:lvl>
    <w:lvl w:ilvl="1">
      <w:start w:val="4"/>
      <w:numFmt w:val="decimal"/>
      <w:isLgl/>
      <w:lvlText w:val="%1.%2."/>
      <w:lvlJc w:val="left"/>
      <w:pPr>
        <w:ind w:left="1125" w:hanging="40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5">
    <w:nsid w:val="591A07B7"/>
    <w:multiLevelType w:val="hybridMultilevel"/>
    <w:tmpl w:val="E9C26B60"/>
    <w:lvl w:ilvl="0" w:tplc="4EAEDD5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A86240"/>
    <w:multiLevelType w:val="hybridMultilevel"/>
    <w:tmpl w:val="AA5E6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B979E2"/>
    <w:multiLevelType w:val="hybridMultilevel"/>
    <w:tmpl w:val="1A96407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8AE0359C">
      <w:start w:val="3"/>
      <w:numFmt w:val="upperLetter"/>
      <w:lvlText w:val="%3)"/>
      <w:lvlJc w:val="left"/>
      <w:pPr>
        <w:ind w:left="2160" w:hanging="360"/>
      </w:pPr>
      <w:rPr>
        <w:rFonts w:eastAsiaTheme="majorEastAsia" w:hint="default"/>
        <w:b/>
        <w:color w:val="4F81BD" w:themeColor="accent1"/>
      </w:rPr>
    </w:lvl>
    <w:lvl w:ilvl="3" w:tplc="5E508BA0">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3068E1"/>
    <w:multiLevelType w:val="hybridMultilevel"/>
    <w:tmpl w:val="867225F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501771"/>
    <w:multiLevelType w:val="hybridMultilevel"/>
    <w:tmpl w:val="E7507C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786A55E0"/>
    <w:multiLevelType w:val="hybridMultilevel"/>
    <w:tmpl w:val="832A810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CF04F4B"/>
    <w:multiLevelType w:val="hybridMultilevel"/>
    <w:tmpl w:val="83389A92"/>
    <w:lvl w:ilvl="0" w:tplc="7BF61518">
      <w:start w:val="201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7D43C2"/>
    <w:multiLevelType w:val="hybridMultilevel"/>
    <w:tmpl w:val="F9003562"/>
    <w:lvl w:ilvl="0" w:tplc="D82A3A38">
      <w:start w:val="1"/>
      <w:numFmt w:val="decimal"/>
      <w:lvlText w:val="%1."/>
      <w:lvlJc w:val="left"/>
      <w:pPr>
        <w:ind w:left="720" w:hanging="360"/>
      </w:pPr>
      <w:rPr>
        <w:rFonts w:eastAsia="Times New Roman" w:cs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A067AA"/>
    <w:multiLevelType w:val="hybridMultilevel"/>
    <w:tmpl w:val="1A96407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8AE0359C">
      <w:start w:val="3"/>
      <w:numFmt w:val="upperLetter"/>
      <w:lvlText w:val="%3)"/>
      <w:lvlJc w:val="left"/>
      <w:pPr>
        <w:ind w:left="2160" w:hanging="360"/>
      </w:pPr>
      <w:rPr>
        <w:rFonts w:eastAsiaTheme="majorEastAsia" w:hint="default"/>
        <w:b/>
        <w:color w:val="4F81BD" w:themeColor="accent1"/>
      </w:rPr>
    </w:lvl>
    <w:lvl w:ilvl="3" w:tplc="5E508BA0">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23"/>
  </w:num>
  <w:num w:numId="4">
    <w:abstractNumId w:val="28"/>
  </w:num>
  <w:num w:numId="5">
    <w:abstractNumId w:val="16"/>
  </w:num>
  <w:num w:numId="6">
    <w:abstractNumId w:val="10"/>
  </w:num>
  <w:num w:numId="7">
    <w:abstractNumId w:val="32"/>
  </w:num>
  <w:num w:numId="8">
    <w:abstractNumId w:val="25"/>
  </w:num>
  <w:num w:numId="9">
    <w:abstractNumId w:val="4"/>
  </w:num>
  <w:num w:numId="10">
    <w:abstractNumId w:val="33"/>
  </w:num>
  <w:num w:numId="11">
    <w:abstractNumId w:val="19"/>
  </w:num>
  <w:num w:numId="12">
    <w:abstractNumId w:val="30"/>
  </w:num>
  <w:num w:numId="13">
    <w:abstractNumId w:val="0"/>
  </w:num>
  <w:num w:numId="14">
    <w:abstractNumId w:val="1"/>
  </w:num>
  <w:num w:numId="15">
    <w:abstractNumId w:val="6"/>
  </w:num>
  <w:num w:numId="16">
    <w:abstractNumId w:val="27"/>
  </w:num>
  <w:num w:numId="17">
    <w:abstractNumId w:val="20"/>
  </w:num>
  <w:num w:numId="18">
    <w:abstractNumId w:val="9"/>
  </w:num>
  <w:num w:numId="19">
    <w:abstractNumId w:val="22"/>
  </w:num>
  <w:num w:numId="20">
    <w:abstractNumId w:val="31"/>
  </w:num>
  <w:num w:numId="21">
    <w:abstractNumId w:val="17"/>
  </w:num>
  <w:num w:numId="22">
    <w:abstractNumId w:val="13"/>
  </w:num>
  <w:num w:numId="23">
    <w:abstractNumId w:val="18"/>
  </w:num>
  <w:num w:numId="24">
    <w:abstractNumId w:val="26"/>
  </w:num>
  <w:num w:numId="25">
    <w:abstractNumId w:val="12"/>
  </w:num>
  <w:num w:numId="26">
    <w:abstractNumId w:val="21"/>
  </w:num>
  <w:num w:numId="27">
    <w:abstractNumId w:val="3"/>
  </w:num>
  <w:num w:numId="28">
    <w:abstractNumId w:val="7"/>
  </w:num>
  <w:num w:numId="29">
    <w:abstractNumId w:val="5"/>
  </w:num>
  <w:num w:numId="30">
    <w:abstractNumId w:val="24"/>
  </w:num>
  <w:num w:numId="31">
    <w:abstractNumId w:val="15"/>
  </w:num>
  <w:num w:numId="32">
    <w:abstractNumId w:val="2"/>
  </w:num>
  <w:num w:numId="33">
    <w:abstractNumId w:val="29"/>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16"/>
    <w:rsid w:val="000210D1"/>
    <w:rsid w:val="000554EC"/>
    <w:rsid w:val="000716AB"/>
    <w:rsid w:val="000741EC"/>
    <w:rsid w:val="00074AB7"/>
    <w:rsid w:val="00081447"/>
    <w:rsid w:val="00086E94"/>
    <w:rsid w:val="0009137C"/>
    <w:rsid w:val="000A619B"/>
    <w:rsid w:val="000B45EC"/>
    <w:rsid w:val="000B6BB5"/>
    <w:rsid w:val="000B772B"/>
    <w:rsid w:val="000C24A0"/>
    <w:rsid w:val="000C6355"/>
    <w:rsid w:val="000D5DC9"/>
    <w:rsid w:val="000E234F"/>
    <w:rsid w:val="001327BF"/>
    <w:rsid w:val="00151EC2"/>
    <w:rsid w:val="00152A7A"/>
    <w:rsid w:val="00166AA1"/>
    <w:rsid w:val="001816BF"/>
    <w:rsid w:val="001834DE"/>
    <w:rsid w:val="00186013"/>
    <w:rsid w:val="001A7805"/>
    <w:rsid w:val="001B06D7"/>
    <w:rsid w:val="001C0FBC"/>
    <w:rsid w:val="001E28E3"/>
    <w:rsid w:val="001E2951"/>
    <w:rsid w:val="001E60B5"/>
    <w:rsid w:val="001F3FE1"/>
    <w:rsid w:val="001F512F"/>
    <w:rsid w:val="00206D46"/>
    <w:rsid w:val="002139EC"/>
    <w:rsid w:val="002277ED"/>
    <w:rsid w:val="00245060"/>
    <w:rsid w:val="00263ED5"/>
    <w:rsid w:val="00274DC9"/>
    <w:rsid w:val="002825A6"/>
    <w:rsid w:val="002843EC"/>
    <w:rsid w:val="00284F15"/>
    <w:rsid w:val="002A2DD2"/>
    <w:rsid w:val="002A3F0C"/>
    <w:rsid w:val="002B62EF"/>
    <w:rsid w:val="002B6379"/>
    <w:rsid w:val="002B7EB7"/>
    <w:rsid w:val="002D202D"/>
    <w:rsid w:val="002D60BF"/>
    <w:rsid w:val="003143AA"/>
    <w:rsid w:val="003201C0"/>
    <w:rsid w:val="003301F9"/>
    <w:rsid w:val="0033429F"/>
    <w:rsid w:val="00336A72"/>
    <w:rsid w:val="0035502B"/>
    <w:rsid w:val="00363D37"/>
    <w:rsid w:val="00370094"/>
    <w:rsid w:val="00376F28"/>
    <w:rsid w:val="00384725"/>
    <w:rsid w:val="00410046"/>
    <w:rsid w:val="0041451C"/>
    <w:rsid w:val="00416991"/>
    <w:rsid w:val="00433400"/>
    <w:rsid w:val="00435398"/>
    <w:rsid w:val="004365BF"/>
    <w:rsid w:val="00453C6F"/>
    <w:rsid w:val="00460CB8"/>
    <w:rsid w:val="00462A69"/>
    <w:rsid w:val="0047685B"/>
    <w:rsid w:val="0048795D"/>
    <w:rsid w:val="004D0788"/>
    <w:rsid w:val="004D229C"/>
    <w:rsid w:val="004D689A"/>
    <w:rsid w:val="004D77EA"/>
    <w:rsid w:val="00500F18"/>
    <w:rsid w:val="00511558"/>
    <w:rsid w:val="00542309"/>
    <w:rsid w:val="00542779"/>
    <w:rsid w:val="00562B5F"/>
    <w:rsid w:val="0058172C"/>
    <w:rsid w:val="00582892"/>
    <w:rsid w:val="00587800"/>
    <w:rsid w:val="005979B0"/>
    <w:rsid w:val="005D347D"/>
    <w:rsid w:val="005E6612"/>
    <w:rsid w:val="005F5900"/>
    <w:rsid w:val="005F7589"/>
    <w:rsid w:val="00616C34"/>
    <w:rsid w:val="0065576B"/>
    <w:rsid w:val="00673D5D"/>
    <w:rsid w:val="00675DF8"/>
    <w:rsid w:val="006825A9"/>
    <w:rsid w:val="00686190"/>
    <w:rsid w:val="00693B18"/>
    <w:rsid w:val="00695978"/>
    <w:rsid w:val="006A4405"/>
    <w:rsid w:val="006B4E49"/>
    <w:rsid w:val="006C2E5E"/>
    <w:rsid w:val="006F055C"/>
    <w:rsid w:val="007014E9"/>
    <w:rsid w:val="00704EE0"/>
    <w:rsid w:val="00715085"/>
    <w:rsid w:val="00743102"/>
    <w:rsid w:val="00774721"/>
    <w:rsid w:val="007819CA"/>
    <w:rsid w:val="0078208A"/>
    <w:rsid w:val="00787A4F"/>
    <w:rsid w:val="007C1C0D"/>
    <w:rsid w:val="007D0A56"/>
    <w:rsid w:val="007D3105"/>
    <w:rsid w:val="007E06A7"/>
    <w:rsid w:val="007E2375"/>
    <w:rsid w:val="007F24D3"/>
    <w:rsid w:val="007F2648"/>
    <w:rsid w:val="008027A3"/>
    <w:rsid w:val="00803E42"/>
    <w:rsid w:val="008048AE"/>
    <w:rsid w:val="008054B7"/>
    <w:rsid w:val="008070A2"/>
    <w:rsid w:val="0081389E"/>
    <w:rsid w:val="00843F85"/>
    <w:rsid w:val="0084687E"/>
    <w:rsid w:val="00860C64"/>
    <w:rsid w:val="00880A8D"/>
    <w:rsid w:val="008817C1"/>
    <w:rsid w:val="00882BA5"/>
    <w:rsid w:val="008904B9"/>
    <w:rsid w:val="008A31A5"/>
    <w:rsid w:val="008A40C6"/>
    <w:rsid w:val="008F05BD"/>
    <w:rsid w:val="00904EB5"/>
    <w:rsid w:val="009162B6"/>
    <w:rsid w:val="0091721A"/>
    <w:rsid w:val="009346CB"/>
    <w:rsid w:val="009A7788"/>
    <w:rsid w:val="009B5B06"/>
    <w:rsid w:val="009E283B"/>
    <w:rsid w:val="009E6630"/>
    <w:rsid w:val="009E7D1F"/>
    <w:rsid w:val="009F43AE"/>
    <w:rsid w:val="00A07845"/>
    <w:rsid w:val="00A127AF"/>
    <w:rsid w:val="00A15AEA"/>
    <w:rsid w:val="00A215DC"/>
    <w:rsid w:val="00A46DCB"/>
    <w:rsid w:val="00A573F0"/>
    <w:rsid w:val="00A61892"/>
    <w:rsid w:val="00A86BC8"/>
    <w:rsid w:val="00A92B04"/>
    <w:rsid w:val="00AA7B21"/>
    <w:rsid w:val="00AC2072"/>
    <w:rsid w:val="00AD7809"/>
    <w:rsid w:val="00AE615F"/>
    <w:rsid w:val="00AE79D2"/>
    <w:rsid w:val="00AF2099"/>
    <w:rsid w:val="00B21AB0"/>
    <w:rsid w:val="00B22EDE"/>
    <w:rsid w:val="00B262AB"/>
    <w:rsid w:val="00B3012A"/>
    <w:rsid w:val="00B529A4"/>
    <w:rsid w:val="00B530FF"/>
    <w:rsid w:val="00B876E8"/>
    <w:rsid w:val="00B9468B"/>
    <w:rsid w:val="00BA0227"/>
    <w:rsid w:val="00BB0978"/>
    <w:rsid w:val="00BB486E"/>
    <w:rsid w:val="00BB4F5C"/>
    <w:rsid w:val="00BC0337"/>
    <w:rsid w:val="00BC7C50"/>
    <w:rsid w:val="00BF0B70"/>
    <w:rsid w:val="00C157BF"/>
    <w:rsid w:val="00C31044"/>
    <w:rsid w:val="00C753FE"/>
    <w:rsid w:val="00C940DE"/>
    <w:rsid w:val="00CB7AF3"/>
    <w:rsid w:val="00CC24A3"/>
    <w:rsid w:val="00CC7597"/>
    <w:rsid w:val="00CD2679"/>
    <w:rsid w:val="00CE6C7D"/>
    <w:rsid w:val="00D05C98"/>
    <w:rsid w:val="00D255EF"/>
    <w:rsid w:val="00D54E7C"/>
    <w:rsid w:val="00D5569A"/>
    <w:rsid w:val="00D814FA"/>
    <w:rsid w:val="00D83689"/>
    <w:rsid w:val="00DA486C"/>
    <w:rsid w:val="00DA6710"/>
    <w:rsid w:val="00DA7D16"/>
    <w:rsid w:val="00DB5475"/>
    <w:rsid w:val="00DD5D68"/>
    <w:rsid w:val="00DD7904"/>
    <w:rsid w:val="00DE35CA"/>
    <w:rsid w:val="00DF6222"/>
    <w:rsid w:val="00E01D95"/>
    <w:rsid w:val="00E1705C"/>
    <w:rsid w:val="00E46002"/>
    <w:rsid w:val="00E5445B"/>
    <w:rsid w:val="00E5490D"/>
    <w:rsid w:val="00E60200"/>
    <w:rsid w:val="00E83FB9"/>
    <w:rsid w:val="00EA5B08"/>
    <w:rsid w:val="00EB6F23"/>
    <w:rsid w:val="00ED1D3D"/>
    <w:rsid w:val="00ED5EBA"/>
    <w:rsid w:val="00EF357F"/>
    <w:rsid w:val="00EF7219"/>
    <w:rsid w:val="00F10FA1"/>
    <w:rsid w:val="00F131D0"/>
    <w:rsid w:val="00F1463D"/>
    <w:rsid w:val="00F21D99"/>
    <w:rsid w:val="00F71B01"/>
    <w:rsid w:val="00F81052"/>
    <w:rsid w:val="00F85E03"/>
    <w:rsid w:val="00F96A0A"/>
    <w:rsid w:val="00F97DD2"/>
    <w:rsid w:val="00FA2008"/>
    <w:rsid w:val="00FB341F"/>
    <w:rsid w:val="00FB74A4"/>
    <w:rsid w:val="00FE264F"/>
    <w:rsid w:val="00FE38D1"/>
    <w:rsid w:val="00FF54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D1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F35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35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D16"/>
    <w:rPr>
      <w:rFonts w:ascii="Tahoma" w:hAnsi="Tahoma" w:cs="Tahoma"/>
      <w:sz w:val="16"/>
      <w:szCs w:val="16"/>
    </w:rPr>
  </w:style>
  <w:style w:type="character" w:customStyle="1" w:styleId="BalloonTextChar">
    <w:name w:val="Balloon Text Char"/>
    <w:basedOn w:val="DefaultParagraphFont"/>
    <w:link w:val="BalloonText"/>
    <w:uiPriority w:val="99"/>
    <w:semiHidden/>
    <w:rsid w:val="00DA7D16"/>
    <w:rPr>
      <w:rFonts w:ascii="Tahoma" w:hAnsi="Tahoma" w:cs="Tahoma"/>
      <w:sz w:val="16"/>
      <w:szCs w:val="16"/>
    </w:rPr>
  </w:style>
  <w:style w:type="paragraph" w:styleId="Header">
    <w:name w:val="header"/>
    <w:basedOn w:val="Normal"/>
    <w:link w:val="HeaderChar"/>
    <w:rsid w:val="00DA7D16"/>
    <w:pPr>
      <w:tabs>
        <w:tab w:val="center" w:pos="4320"/>
        <w:tab w:val="right" w:pos="8640"/>
      </w:tabs>
    </w:pPr>
  </w:style>
  <w:style w:type="character" w:customStyle="1" w:styleId="HeaderChar">
    <w:name w:val="Header Char"/>
    <w:basedOn w:val="DefaultParagraphFont"/>
    <w:link w:val="Header"/>
    <w:rsid w:val="00DA7D16"/>
    <w:rPr>
      <w:rFonts w:ascii="Times New Roman" w:eastAsia="Times New Roman" w:hAnsi="Times New Roman" w:cs="Times New Roman"/>
      <w:sz w:val="24"/>
      <w:szCs w:val="20"/>
    </w:rPr>
  </w:style>
  <w:style w:type="character" w:styleId="Hyperlink">
    <w:name w:val="Hyperlink"/>
    <w:uiPriority w:val="99"/>
    <w:rsid w:val="00DA7D16"/>
    <w:rPr>
      <w:color w:val="0000FF"/>
      <w:u w:val="single"/>
    </w:rPr>
  </w:style>
  <w:style w:type="table" w:styleId="TableGrid">
    <w:name w:val="Table Grid"/>
    <w:basedOn w:val="TableNormal"/>
    <w:uiPriority w:val="59"/>
    <w:rsid w:val="00D255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55EF"/>
    <w:pPr>
      <w:ind w:left="720"/>
      <w:contextualSpacing/>
    </w:pPr>
  </w:style>
  <w:style w:type="character" w:customStyle="1" w:styleId="Heading1Char">
    <w:name w:val="Heading 1 Char"/>
    <w:basedOn w:val="DefaultParagraphFont"/>
    <w:link w:val="Heading1"/>
    <w:uiPriority w:val="9"/>
    <w:rsid w:val="00EF35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357F"/>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E01D95"/>
    <w:pPr>
      <w:spacing w:line="276" w:lineRule="auto"/>
      <w:outlineLvl w:val="9"/>
    </w:pPr>
    <w:rPr>
      <w:lang w:val="ru-RU"/>
    </w:rPr>
  </w:style>
  <w:style w:type="paragraph" w:styleId="TOC1">
    <w:name w:val="toc 1"/>
    <w:basedOn w:val="Normal"/>
    <w:next w:val="Normal"/>
    <w:autoRedefine/>
    <w:uiPriority w:val="39"/>
    <w:unhideWhenUsed/>
    <w:rsid w:val="00E01D95"/>
    <w:pPr>
      <w:spacing w:after="100"/>
    </w:pPr>
  </w:style>
  <w:style w:type="paragraph" w:styleId="NormalWeb">
    <w:name w:val="Normal (Web)"/>
    <w:basedOn w:val="Normal"/>
    <w:rsid w:val="0047685B"/>
    <w:pPr>
      <w:spacing w:before="100" w:beforeAutospacing="1" w:after="115"/>
    </w:pPr>
    <w:rPr>
      <w:szCs w:val="24"/>
    </w:rPr>
  </w:style>
  <w:style w:type="paragraph" w:styleId="Footer">
    <w:name w:val="footer"/>
    <w:basedOn w:val="Normal"/>
    <w:link w:val="FooterChar"/>
    <w:uiPriority w:val="99"/>
    <w:unhideWhenUsed/>
    <w:rsid w:val="00376F28"/>
    <w:pPr>
      <w:tabs>
        <w:tab w:val="center" w:pos="4844"/>
        <w:tab w:val="right" w:pos="9689"/>
      </w:tabs>
    </w:pPr>
    <w:rPr>
      <w:szCs w:val="24"/>
    </w:rPr>
  </w:style>
  <w:style w:type="character" w:customStyle="1" w:styleId="FooterChar">
    <w:name w:val="Footer Char"/>
    <w:basedOn w:val="DefaultParagraphFont"/>
    <w:link w:val="Footer"/>
    <w:uiPriority w:val="99"/>
    <w:rsid w:val="00376F28"/>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76F28"/>
    <w:rPr>
      <w:rFonts w:ascii="Consolas" w:eastAsia="Calibri" w:hAnsi="Consolas"/>
      <w:sz w:val="21"/>
      <w:szCs w:val="21"/>
    </w:rPr>
  </w:style>
  <w:style w:type="character" w:customStyle="1" w:styleId="PlainTextChar">
    <w:name w:val="Plain Text Char"/>
    <w:basedOn w:val="DefaultParagraphFont"/>
    <w:link w:val="PlainText"/>
    <w:uiPriority w:val="99"/>
    <w:rsid w:val="00376F28"/>
    <w:rPr>
      <w:rFonts w:ascii="Consolas" w:eastAsia="Calibri" w:hAnsi="Consolas" w:cs="Times New Roman"/>
      <w:sz w:val="21"/>
      <w:szCs w:val="21"/>
    </w:rPr>
  </w:style>
  <w:style w:type="character" w:customStyle="1" w:styleId="apple-style-span">
    <w:name w:val="apple-style-span"/>
    <w:basedOn w:val="DefaultParagraphFont"/>
    <w:rsid w:val="00376F28"/>
  </w:style>
  <w:style w:type="character" w:styleId="CommentReference">
    <w:name w:val="annotation reference"/>
    <w:basedOn w:val="DefaultParagraphFont"/>
    <w:uiPriority w:val="99"/>
    <w:semiHidden/>
    <w:unhideWhenUsed/>
    <w:rsid w:val="00F131D0"/>
    <w:rPr>
      <w:sz w:val="16"/>
      <w:szCs w:val="16"/>
    </w:rPr>
  </w:style>
  <w:style w:type="paragraph" w:styleId="CommentText">
    <w:name w:val="annotation text"/>
    <w:basedOn w:val="Normal"/>
    <w:link w:val="CommentTextChar"/>
    <w:uiPriority w:val="99"/>
    <w:semiHidden/>
    <w:unhideWhenUsed/>
    <w:rsid w:val="00F131D0"/>
    <w:rPr>
      <w:sz w:val="20"/>
    </w:rPr>
  </w:style>
  <w:style w:type="character" w:customStyle="1" w:styleId="CommentTextChar">
    <w:name w:val="Comment Text Char"/>
    <w:basedOn w:val="DefaultParagraphFont"/>
    <w:link w:val="CommentText"/>
    <w:uiPriority w:val="99"/>
    <w:semiHidden/>
    <w:rsid w:val="00F131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31D0"/>
    <w:rPr>
      <w:b/>
      <w:bCs/>
    </w:rPr>
  </w:style>
  <w:style w:type="character" w:customStyle="1" w:styleId="CommentSubjectChar">
    <w:name w:val="Comment Subject Char"/>
    <w:basedOn w:val="CommentTextChar"/>
    <w:link w:val="CommentSubject"/>
    <w:uiPriority w:val="99"/>
    <w:semiHidden/>
    <w:rsid w:val="00F131D0"/>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D1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F35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35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D16"/>
    <w:rPr>
      <w:rFonts w:ascii="Tahoma" w:hAnsi="Tahoma" w:cs="Tahoma"/>
      <w:sz w:val="16"/>
      <w:szCs w:val="16"/>
    </w:rPr>
  </w:style>
  <w:style w:type="character" w:customStyle="1" w:styleId="BalloonTextChar">
    <w:name w:val="Balloon Text Char"/>
    <w:basedOn w:val="DefaultParagraphFont"/>
    <w:link w:val="BalloonText"/>
    <w:uiPriority w:val="99"/>
    <w:semiHidden/>
    <w:rsid w:val="00DA7D16"/>
    <w:rPr>
      <w:rFonts w:ascii="Tahoma" w:hAnsi="Tahoma" w:cs="Tahoma"/>
      <w:sz w:val="16"/>
      <w:szCs w:val="16"/>
    </w:rPr>
  </w:style>
  <w:style w:type="paragraph" w:styleId="Header">
    <w:name w:val="header"/>
    <w:basedOn w:val="Normal"/>
    <w:link w:val="HeaderChar"/>
    <w:rsid w:val="00DA7D16"/>
    <w:pPr>
      <w:tabs>
        <w:tab w:val="center" w:pos="4320"/>
        <w:tab w:val="right" w:pos="8640"/>
      </w:tabs>
    </w:pPr>
  </w:style>
  <w:style w:type="character" w:customStyle="1" w:styleId="HeaderChar">
    <w:name w:val="Header Char"/>
    <w:basedOn w:val="DefaultParagraphFont"/>
    <w:link w:val="Header"/>
    <w:rsid w:val="00DA7D16"/>
    <w:rPr>
      <w:rFonts w:ascii="Times New Roman" w:eastAsia="Times New Roman" w:hAnsi="Times New Roman" w:cs="Times New Roman"/>
      <w:sz w:val="24"/>
      <w:szCs w:val="20"/>
    </w:rPr>
  </w:style>
  <w:style w:type="character" w:styleId="Hyperlink">
    <w:name w:val="Hyperlink"/>
    <w:uiPriority w:val="99"/>
    <w:rsid w:val="00DA7D16"/>
    <w:rPr>
      <w:color w:val="0000FF"/>
      <w:u w:val="single"/>
    </w:rPr>
  </w:style>
  <w:style w:type="table" w:styleId="TableGrid">
    <w:name w:val="Table Grid"/>
    <w:basedOn w:val="TableNormal"/>
    <w:uiPriority w:val="59"/>
    <w:rsid w:val="00D255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55EF"/>
    <w:pPr>
      <w:ind w:left="720"/>
      <w:contextualSpacing/>
    </w:pPr>
  </w:style>
  <w:style w:type="character" w:customStyle="1" w:styleId="Heading1Char">
    <w:name w:val="Heading 1 Char"/>
    <w:basedOn w:val="DefaultParagraphFont"/>
    <w:link w:val="Heading1"/>
    <w:uiPriority w:val="9"/>
    <w:rsid w:val="00EF35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357F"/>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E01D95"/>
    <w:pPr>
      <w:spacing w:line="276" w:lineRule="auto"/>
      <w:outlineLvl w:val="9"/>
    </w:pPr>
    <w:rPr>
      <w:lang w:val="ru-RU"/>
    </w:rPr>
  </w:style>
  <w:style w:type="paragraph" w:styleId="TOC1">
    <w:name w:val="toc 1"/>
    <w:basedOn w:val="Normal"/>
    <w:next w:val="Normal"/>
    <w:autoRedefine/>
    <w:uiPriority w:val="39"/>
    <w:unhideWhenUsed/>
    <w:rsid w:val="00E01D95"/>
    <w:pPr>
      <w:spacing w:after="100"/>
    </w:pPr>
  </w:style>
  <w:style w:type="paragraph" w:styleId="NormalWeb">
    <w:name w:val="Normal (Web)"/>
    <w:basedOn w:val="Normal"/>
    <w:rsid w:val="0047685B"/>
    <w:pPr>
      <w:spacing w:before="100" w:beforeAutospacing="1" w:after="115"/>
    </w:pPr>
    <w:rPr>
      <w:szCs w:val="24"/>
    </w:rPr>
  </w:style>
  <w:style w:type="paragraph" w:styleId="Footer">
    <w:name w:val="footer"/>
    <w:basedOn w:val="Normal"/>
    <w:link w:val="FooterChar"/>
    <w:uiPriority w:val="99"/>
    <w:unhideWhenUsed/>
    <w:rsid w:val="00376F28"/>
    <w:pPr>
      <w:tabs>
        <w:tab w:val="center" w:pos="4844"/>
        <w:tab w:val="right" w:pos="9689"/>
      </w:tabs>
    </w:pPr>
    <w:rPr>
      <w:szCs w:val="24"/>
    </w:rPr>
  </w:style>
  <w:style w:type="character" w:customStyle="1" w:styleId="FooterChar">
    <w:name w:val="Footer Char"/>
    <w:basedOn w:val="DefaultParagraphFont"/>
    <w:link w:val="Footer"/>
    <w:uiPriority w:val="99"/>
    <w:rsid w:val="00376F28"/>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76F28"/>
    <w:rPr>
      <w:rFonts w:ascii="Consolas" w:eastAsia="Calibri" w:hAnsi="Consolas"/>
      <w:sz w:val="21"/>
      <w:szCs w:val="21"/>
    </w:rPr>
  </w:style>
  <w:style w:type="character" w:customStyle="1" w:styleId="PlainTextChar">
    <w:name w:val="Plain Text Char"/>
    <w:basedOn w:val="DefaultParagraphFont"/>
    <w:link w:val="PlainText"/>
    <w:uiPriority w:val="99"/>
    <w:rsid w:val="00376F28"/>
    <w:rPr>
      <w:rFonts w:ascii="Consolas" w:eastAsia="Calibri" w:hAnsi="Consolas" w:cs="Times New Roman"/>
      <w:sz w:val="21"/>
      <w:szCs w:val="21"/>
    </w:rPr>
  </w:style>
  <w:style w:type="character" w:customStyle="1" w:styleId="apple-style-span">
    <w:name w:val="apple-style-span"/>
    <w:basedOn w:val="DefaultParagraphFont"/>
    <w:rsid w:val="00376F28"/>
  </w:style>
  <w:style w:type="character" w:styleId="CommentReference">
    <w:name w:val="annotation reference"/>
    <w:basedOn w:val="DefaultParagraphFont"/>
    <w:uiPriority w:val="99"/>
    <w:semiHidden/>
    <w:unhideWhenUsed/>
    <w:rsid w:val="00F131D0"/>
    <w:rPr>
      <w:sz w:val="16"/>
      <w:szCs w:val="16"/>
    </w:rPr>
  </w:style>
  <w:style w:type="paragraph" w:styleId="CommentText">
    <w:name w:val="annotation text"/>
    <w:basedOn w:val="Normal"/>
    <w:link w:val="CommentTextChar"/>
    <w:uiPriority w:val="99"/>
    <w:semiHidden/>
    <w:unhideWhenUsed/>
    <w:rsid w:val="00F131D0"/>
    <w:rPr>
      <w:sz w:val="20"/>
    </w:rPr>
  </w:style>
  <w:style w:type="character" w:customStyle="1" w:styleId="CommentTextChar">
    <w:name w:val="Comment Text Char"/>
    <w:basedOn w:val="DefaultParagraphFont"/>
    <w:link w:val="CommentText"/>
    <w:uiPriority w:val="99"/>
    <w:semiHidden/>
    <w:rsid w:val="00F131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31D0"/>
    <w:rPr>
      <w:b/>
      <w:bCs/>
    </w:rPr>
  </w:style>
  <w:style w:type="character" w:customStyle="1" w:styleId="CommentSubjectChar">
    <w:name w:val="Comment Subject Char"/>
    <w:basedOn w:val="CommentTextChar"/>
    <w:link w:val="CommentSubject"/>
    <w:uiPriority w:val="99"/>
    <w:semiHidden/>
    <w:rsid w:val="00F131D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7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v.rapc.md"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customXml" Target="../customXml/item6.xml"/><Relationship Id="rId5" Type="http://schemas.openxmlformats.org/officeDocument/2006/relationships/settings" Target="settings.xml"/><Relationship Id="rId15" Type="http://schemas.openxmlformats.org/officeDocument/2006/relationships/hyperlink" Target="http://www.rapc.gov.md" TargetMode="External"/><Relationship Id="rId23" Type="http://schemas.openxmlformats.org/officeDocument/2006/relationships/customXml" Target="../customXml/item5.xml"/><Relationship Id="rId10" Type="http://schemas.openxmlformats.org/officeDocument/2006/relationships/image" Target="media/image10.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ndp.md"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UNDPPublishedDate xmlns="f1161f5b-24a3-4c2d-bc81-44cb9325e8ee">2013-04-19T04:00:00+00:00</UNDPPublishedDate>
    <PDC_x0020_Document_x0020_Category xmlns="f1161f5b-24a3-4c2d-bc81-44cb9325e8ee">Project</PDC_x0020_Document_x0020_Category>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00059939</Project_x0020_Number>
    <Project_x0020_Manager xmlns="f1161f5b-24a3-4c2d-bc81-44cb9325e8ee" xsi:nil="true"/>
    <TaxCatchAll xmlns="1ed4137b-41b2-488b-8250-6d369ec27664">
      <Value>1112</Value>
      <Value>1099</Value>
      <Value>1</Value>
      <Value>763</Value>
    </TaxCatchAll>
    <Outcome1 xmlns="f1161f5b-24a3-4c2d-bc81-44cb9325e8ee" xsi:nil="true"/>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MDA</TermName>
          <TermId xmlns="http://schemas.microsoft.com/office/infopath/2007/PartnerControls">f0c452b5-3c0d-419c-976f-14028bd37c91</TermId>
        </TermInfo>
      </Terms>
    </gc6531b704974d528487414686b72f6f>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_dlc_DocId xmlns="f1161f5b-24a3-4c2d-bc81-44cb9325e8ee">ATLASPDC-4-8625</_dlc_DocId>
    <_dlc_DocIdUrl xmlns="f1161f5b-24a3-4c2d-bc81-44cb9325e8ee">
      <Url>https://info.undp.org/docs/pdc/_layouts/DocIdRedir.aspx?ID=ATLASPDC-4-8625</Url>
      <Description>ATLASPDC-4-8625</Description>
    </_dlc_DocIdUrl>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_Publisher xmlns="http://schemas.microsoft.com/sharepoint/v3/fields" xsi:nil="true"/>
    <UNDPPOPPFunctionalArea xmlns="f1161f5b-24a3-4c2d-bc81-44cb9325e8ee" xsi:nil="true"/>
    <c4e2ab2cc9354bbf9064eeb465a566ea xmlns="1ed4137b-41b2-488b-8250-6d369ec27664">
      <Terms xmlns="http://schemas.microsoft.com/office/infopath/2007/PartnerControls"/>
    </c4e2ab2cc9354bbf9064eeb465a566ea>
    <UndpProjectNo xmlns="1ed4137b-41b2-488b-8250-6d369ec27664">00059939</UndpProjectNo>
    <UndpDocStatus xmlns="1ed4137b-41b2-488b-8250-6d369ec27664">Draft</UndpDocStatus>
    <UndpClassificationLevel xmlns="1ed4137b-41b2-488b-8250-6d369ec27664" xsi:nil="true"/>
    <UndpIsTemplate xmlns="1ed4137b-41b2-488b-8250-6d369ec27664">No</UndpIsTemplat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A5284E-8C7D-43BD-8CA7-C32ECA8E76D5}"/>
</file>

<file path=customXml/itemProps2.xml><?xml version="1.0" encoding="utf-8"?>
<ds:datastoreItem xmlns:ds="http://schemas.openxmlformats.org/officeDocument/2006/customXml" ds:itemID="{82EDAFA8-CF59-4763-8A80-50457E8FE689}"/>
</file>

<file path=customXml/itemProps3.xml><?xml version="1.0" encoding="utf-8"?>
<ds:datastoreItem xmlns:ds="http://schemas.openxmlformats.org/officeDocument/2006/customXml" ds:itemID="{8D551A11-1E93-4D2B-87AD-44FBB924601A}"/>
</file>

<file path=customXml/itemProps4.xml><?xml version="1.0" encoding="utf-8"?>
<ds:datastoreItem xmlns:ds="http://schemas.openxmlformats.org/officeDocument/2006/customXml" ds:itemID="{C205A72D-9A21-4E71-ACA4-5A1B8B0B063E}"/>
</file>

<file path=customXml/itemProps5.xml><?xml version="1.0" encoding="utf-8"?>
<ds:datastoreItem xmlns:ds="http://schemas.openxmlformats.org/officeDocument/2006/customXml" ds:itemID="{4575EF6C-F2D0-402A-B344-C2FCEA441DBB}"/>
</file>

<file path=customXml/itemProps6.xml><?xml version="1.0" encoding="utf-8"?>
<ds:datastoreItem xmlns:ds="http://schemas.openxmlformats.org/officeDocument/2006/customXml" ds:itemID="{7D83211D-A9E9-4901-ABFF-12677B74AC27}"/>
</file>

<file path=docProps/app.xml><?xml version="1.0" encoding="utf-8"?>
<Properties xmlns="http://schemas.openxmlformats.org/officeDocument/2006/extended-properties" xmlns:vt="http://schemas.openxmlformats.org/officeDocument/2006/docPropsVTypes">
  <Template>Normal</Template>
  <TotalTime>0</TotalTime>
  <Pages>22</Pages>
  <Words>8182</Words>
  <Characters>46639</Characters>
  <Application>Microsoft Office Word</Application>
  <DocSecurity>0</DocSecurity>
  <Lines>388</Lines>
  <Paragraphs>109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54712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Doina Munteanu</dc:creator>
  <cp:lastModifiedBy>Veaceslav Palade</cp:lastModifiedBy>
  <cp:revision>2</cp:revision>
  <cp:lastPrinted>2012-12-17T09:33:00Z</cp:lastPrinted>
  <dcterms:created xsi:type="dcterms:W3CDTF">2013-03-21T14:54:00Z</dcterms:created>
  <dcterms:modified xsi:type="dcterms:W3CDTF">2013-03-21T14:54:00Z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be9960a3-4dac-438f-88cb-105bcdfe7be1</vt:lpwstr>
  </property>
  <property fmtid="{D5CDD505-2E9C-101B-9397-08002B2CF9AE}" pid="5" name="Atlas Document Type">
    <vt:lpwstr>1112;#Progress Report|03c70d0e-c75e-4cfb-8288-e692640ede14</vt:lpwstr>
  </property>
  <property fmtid="{D5CDD505-2E9C-101B-9397-08002B2CF9AE}" pid="6" name="Unit">
    <vt:lpwstr/>
  </property>
  <property fmtid="{D5CDD505-2E9C-101B-9397-08002B2CF9AE}" pid="7" name="UNDPFocusAreas">
    <vt:lpwstr/>
  </property>
  <property fmtid="{D5CDD505-2E9C-101B-9397-08002B2CF9AE}" pid="8" name="UN Languages">
    <vt:lpwstr>1;#English|7f98b732-4b5b-4b70-ba90-a0eff09b5d2d</vt:lpwstr>
  </property>
  <property fmtid="{D5CDD505-2E9C-101B-9397-08002B2CF9AE}" pid="9" name="Operating Unit0">
    <vt:lpwstr>1099;#MDA|f0c452b5-3c0d-419c-976f-14028bd37c91</vt:lpwstr>
  </property>
  <property fmtid="{D5CDD505-2E9C-101B-9397-08002B2CF9AE}" pid="10" name="Atlas Document Status">
    <vt:lpwstr>763;#Draft|121d40a5-e62e-4d42-82e4-d6d12003de0a</vt:lpwstr>
  </property>
  <property fmtid="{D5CDD505-2E9C-101B-9397-08002B2CF9AE}" pid="11" name="UNDPCountry">
    <vt:lpwstr/>
  </property>
  <property fmtid="{D5CDD505-2E9C-101B-9397-08002B2CF9AE}" pid="12" name="UnitTaxHTField0">
    <vt:lpwstr/>
  </property>
  <property fmtid="{D5CDD505-2E9C-101B-9397-08002B2CF9AE}" pid="13" name="UndpUnitMM">
    <vt:lpwstr/>
  </property>
  <property fmtid="{D5CDD505-2E9C-101B-9397-08002B2CF9AE}" pid="14" name="UndpDocTypeMM">
    <vt:lpwstr/>
  </property>
  <property fmtid="{D5CDD505-2E9C-101B-9397-08002B2CF9AE}" pid="15" name="UNDPDocumentCategory">
    <vt:lpwstr/>
  </property>
  <property fmtid="{D5CDD505-2E9C-101B-9397-08002B2CF9AE}" pid="16" name="eRegFilingCodeMM">
    <vt:lpwstr/>
  </property>
  <property fmtid="{D5CDD505-2E9C-101B-9397-08002B2CF9AE}" pid="17" name="DocumentSetDescription">
    <vt:lpwstr/>
  </property>
  <property fmtid="{D5CDD505-2E9C-101B-9397-08002B2CF9AE}" pid="18" name="URL">
    <vt:lpwstr/>
  </property>
</Properties>
</file>